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99D4" w14:textId="77777777" w:rsidR="00F92B88" w:rsidRDefault="00F92B88" w:rsidP="00460939">
      <w:pPr>
        <w:rPr>
          <w:rFonts w:asciiTheme="minorHAnsi" w:hAnsiTheme="minorHAnsi" w:cstheme="minorHAnsi"/>
          <w:b/>
          <w:bCs/>
        </w:rPr>
      </w:pPr>
    </w:p>
    <w:p w14:paraId="6E30752D" w14:textId="427BC807" w:rsidR="00F92B88" w:rsidRDefault="0096604A" w:rsidP="0096604A">
      <w:pPr>
        <w:tabs>
          <w:tab w:val="left" w:pos="2115"/>
        </w:tabs>
        <w:rPr>
          <w:rFonts w:asciiTheme="minorHAnsi" w:hAnsiTheme="minorHAnsi" w:cstheme="minorHAnsi"/>
          <w:b/>
          <w:bCs/>
        </w:rPr>
      </w:pPr>
      <w:r>
        <w:rPr>
          <w:rFonts w:asciiTheme="minorHAnsi" w:hAnsiTheme="minorHAnsi" w:cstheme="minorHAnsi"/>
          <w:b/>
          <w:bCs/>
        </w:rPr>
        <w:tab/>
      </w:r>
    </w:p>
    <w:p w14:paraId="70EAE128" w14:textId="41A3CB78" w:rsidR="00602ACD" w:rsidRPr="00A779A5" w:rsidRDefault="00D15AB8" w:rsidP="00602ACD">
      <w:pPr>
        <w:jc w:val="center"/>
        <w:rPr>
          <w:rFonts w:asciiTheme="minorHAnsi" w:hAnsiTheme="minorHAnsi" w:cstheme="minorHAnsi"/>
          <w:b/>
          <w:bCs/>
        </w:rPr>
      </w:pPr>
      <w:r w:rsidRPr="00A779A5">
        <w:rPr>
          <w:rFonts w:asciiTheme="minorHAnsi" w:hAnsiTheme="minorHAnsi" w:cstheme="minorHAnsi"/>
          <w:b/>
          <w:bCs/>
        </w:rPr>
        <w:t>COMUNICATO</w:t>
      </w:r>
      <w:r w:rsidR="00602ACD" w:rsidRPr="00A779A5">
        <w:rPr>
          <w:rFonts w:asciiTheme="minorHAnsi" w:hAnsiTheme="minorHAnsi" w:cstheme="minorHAnsi"/>
          <w:b/>
          <w:bCs/>
        </w:rPr>
        <w:t xml:space="preserve"> STAMPA</w:t>
      </w:r>
    </w:p>
    <w:p w14:paraId="31D5126C" w14:textId="0D5DEA15" w:rsidR="00602ACD" w:rsidRDefault="00602ACD" w:rsidP="00B61199">
      <w:pPr>
        <w:rPr>
          <w:rFonts w:asciiTheme="minorHAnsi" w:hAnsiTheme="minorHAnsi" w:cstheme="minorHAnsi"/>
          <w:b/>
          <w:bCs/>
        </w:rPr>
      </w:pPr>
    </w:p>
    <w:p w14:paraId="6778D5A5" w14:textId="77777777" w:rsidR="00500E6F" w:rsidRDefault="00500E6F" w:rsidP="00986D4C">
      <w:pPr>
        <w:jc w:val="center"/>
        <w:rPr>
          <w:rFonts w:asciiTheme="minorHAnsi" w:hAnsiTheme="minorHAnsi" w:cstheme="minorHAnsi"/>
          <w:b/>
          <w:bCs/>
          <w:sz w:val="22"/>
          <w:szCs w:val="22"/>
        </w:rPr>
      </w:pPr>
    </w:p>
    <w:p w14:paraId="0C064CE3" w14:textId="0A3ED4F9" w:rsidR="00986D4C" w:rsidRDefault="00500E6F" w:rsidP="0084021C">
      <w:pPr>
        <w:jc w:val="center"/>
        <w:rPr>
          <w:rFonts w:asciiTheme="minorHAnsi" w:hAnsiTheme="minorHAnsi" w:cstheme="minorHAnsi"/>
          <w:b/>
          <w:bCs/>
          <w:sz w:val="22"/>
          <w:szCs w:val="22"/>
        </w:rPr>
      </w:pPr>
      <w:r>
        <w:rPr>
          <w:rFonts w:asciiTheme="minorHAnsi" w:hAnsiTheme="minorHAnsi" w:cstheme="minorHAnsi"/>
          <w:b/>
          <w:bCs/>
          <w:sz w:val="22"/>
          <w:szCs w:val="22"/>
        </w:rPr>
        <w:t>MODENA</w:t>
      </w:r>
      <w:r w:rsidR="00386E92">
        <w:rPr>
          <w:rFonts w:asciiTheme="minorHAnsi" w:hAnsiTheme="minorHAnsi" w:cstheme="minorHAnsi"/>
          <w:b/>
          <w:bCs/>
          <w:sz w:val="22"/>
          <w:szCs w:val="22"/>
        </w:rPr>
        <w:t xml:space="preserve">: </w:t>
      </w:r>
      <w:bookmarkStart w:id="0" w:name="_Hlk159332872"/>
      <w:r>
        <w:rPr>
          <w:rFonts w:asciiTheme="minorHAnsi" w:hAnsiTheme="minorHAnsi" w:cstheme="minorHAnsi"/>
          <w:b/>
          <w:bCs/>
          <w:sz w:val="22"/>
          <w:szCs w:val="22"/>
        </w:rPr>
        <w:t xml:space="preserve">FIRMATO IL PIANO CITTA’ DEGLI IMMOBILI PUBBLICI </w:t>
      </w:r>
    </w:p>
    <w:p w14:paraId="46C54468" w14:textId="77777777" w:rsidR="00500E6F" w:rsidRPr="006F404E" w:rsidRDefault="00500E6F" w:rsidP="0084021C">
      <w:pPr>
        <w:jc w:val="center"/>
        <w:rPr>
          <w:rFonts w:asciiTheme="minorHAnsi" w:hAnsiTheme="minorHAnsi" w:cstheme="minorHAnsi"/>
          <w:i/>
          <w:iCs/>
        </w:rPr>
      </w:pPr>
    </w:p>
    <w:p w14:paraId="77CA9BB0" w14:textId="7148DD93" w:rsidR="00386E92" w:rsidRDefault="006F404E" w:rsidP="00500E6F">
      <w:pPr>
        <w:jc w:val="center"/>
        <w:rPr>
          <w:rFonts w:asciiTheme="minorHAnsi" w:hAnsiTheme="minorHAnsi" w:cstheme="minorHAnsi"/>
          <w:i/>
          <w:iCs/>
          <w:sz w:val="22"/>
          <w:szCs w:val="22"/>
        </w:rPr>
      </w:pPr>
      <w:r w:rsidRPr="00E926A0">
        <w:rPr>
          <w:rFonts w:asciiTheme="minorHAnsi" w:hAnsiTheme="minorHAnsi" w:cstheme="minorHAnsi"/>
          <w:i/>
          <w:iCs/>
          <w:sz w:val="22"/>
          <w:szCs w:val="22"/>
        </w:rPr>
        <w:t xml:space="preserve">Agenzia del Demanio, Ministero della Cultura e Comune </w:t>
      </w:r>
      <w:r w:rsidR="00500E6F">
        <w:rPr>
          <w:rFonts w:asciiTheme="minorHAnsi" w:hAnsiTheme="minorHAnsi" w:cstheme="minorHAnsi"/>
          <w:i/>
          <w:iCs/>
          <w:sz w:val="22"/>
          <w:szCs w:val="22"/>
        </w:rPr>
        <w:t xml:space="preserve">di Modena </w:t>
      </w:r>
      <w:r w:rsidRPr="00E926A0">
        <w:rPr>
          <w:rFonts w:asciiTheme="minorHAnsi" w:hAnsiTheme="minorHAnsi" w:cstheme="minorHAnsi"/>
          <w:i/>
          <w:iCs/>
          <w:sz w:val="22"/>
          <w:szCs w:val="22"/>
        </w:rPr>
        <w:t xml:space="preserve">hanno sottoscritto </w:t>
      </w:r>
      <w:r w:rsidR="00986D4C" w:rsidRPr="00E926A0">
        <w:rPr>
          <w:rFonts w:asciiTheme="minorHAnsi" w:hAnsiTheme="minorHAnsi" w:cstheme="minorHAnsi"/>
          <w:i/>
          <w:iCs/>
          <w:sz w:val="22"/>
          <w:szCs w:val="22"/>
        </w:rPr>
        <w:t xml:space="preserve">un </w:t>
      </w:r>
      <w:r w:rsidRPr="00E926A0">
        <w:rPr>
          <w:rFonts w:asciiTheme="minorHAnsi" w:hAnsiTheme="minorHAnsi" w:cstheme="minorHAnsi"/>
          <w:i/>
          <w:iCs/>
          <w:sz w:val="22"/>
          <w:szCs w:val="22"/>
        </w:rPr>
        <w:t>accordo</w:t>
      </w:r>
      <w:r w:rsidR="00986D4C" w:rsidRPr="00E926A0">
        <w:rPr>
          <w:rFonts w:asciiTheme="minorHAnsi" w:hAnsiTheme="minorHAnsi" w:cstheme="minorHAnsi"/>
          <w:i/>
          <w:iCs/>
          <w:sz w:val="22"/>
          <w:szCs w:val="22"/>
        </w:rPr>
        <w:t xml:space="preserve"> </w:t>
      </w:r>
      <w:r w:rsidRPr="00E926A0">
        <w:rPr>
          <w:rFonts w:asciiTheme="minorHAnsi" w:hAnsiTheme="minorHAnsi" w:cstheme="minorHAnsi"/>
          <w:i/>
          <w:iCs/>
          <w:sz w:val="22"/>
          <w:szCs w:val="22"/>
        </w:rPr>
        <w:t xml:space="preserve">per la valorizzazione </w:t>
      </w:r>
      <w:bookmarkEnd w:id="0"/>
      <w:r w:rsidR="00500E6F">
        <w:rPr>
          <w:rFonts w:asciiTheme="minorHAnsi" w:hAnsiTheme="minorHAnsi" w:cstheme="minorHAnsi"/>
          <w:i/>
          <w:iCs/>
          <w:sz w:val="22"/>
          <w:szCs w:val="22"/>
        </w:rPr>
        <w:t xml:space="preserve">del patrimonio immobiliare pubblico della città. </w:t>
      </w:r>
    </w:p>
    <w:p w14:paraId="28055014" w14:textId="77777777" w:rsidR="00500E6F" w:rsidRPr="00E926A0" w:rsidRDefault="00500E6F" w:rsidP="003C5589">
      <w:pPr>
        <w:jc w:val="center"/>
        <w:rPr>
          <w:rFonts w:asciiTheme="minorHAnsi" w:hAnsiTheme="minorHAnsi" w:cstheme="minorHAnsi"/>
          <w:b/>
          <w:bCs/>
          <w:sz w:val="22"/>
          <w:szCs w:val="22"/>
        </w:rPr>
      </w:pPr>
    </w:p>
    <w:p w14:paraId="7DFCDD94" w14:textId="6DB87016" w:rsidR="00953954" w:rsidRDefault="00032B3A" w:rsidP="003C5589">
      <w:pPr>
        <w:rPr>
          <w:rFonts w:asciiTheme="minorHAnsi" w:hAnsiTheme="minorHAnsi" w:cstheme="minorHAnsi"/>
          <w:sz w:val="22"/>
          <w:szCs w:val="22"/>
        </w:rPr>
      </w:pPr>
      <w:r>
        <w:rPr>
          <w:rFonts w:asciiTheme="minorHAnsi" w:hAnsiTheme="minorHAnsi" w:cstheme="minorHAnsi"/>
          <w:b/>
          <w:bCs/>
          <w:sz w:val="22"/>
          <w:szCs w:val="22"/>
        </w:rPr>
        <w:t>Modena</w:t>
      </w:r>
      <w:r w:rsidR="00602ACD" w:rsidRPr="00F625F3">
        <w:rPr>
          <w:rFonts w:asciiTheme="minorHAnsi" w:hAnsiTheme="minorHAnsi" w:cstheme="minorHAnsi"/>
          <w:b/>
          <w:bCs/>
          <w:sz w:val="22"/>
          <w:szCs w:val="22"/>
        </w:rPr>
        <w:t xml:space="preserve">, </w:t>
      </w:r>
      <w:r>
        <w:rPr>
          <w:rFonts w:asciiTheme="minorHAnsi" w:hAnsiTheme="minorHAnsi" w:cstheme="minorHAnsi"/>
          <w:b/>
          <w:bCs/>
          <w:sz w:val="22"/>
          <w:szCs w:val="22"/>
        </w:rPr>
        <w:t>1</w:t>
      </w:r>
      <w:r w:rsidR="00F92B88">
        <w:rPr>
          <w:rFonts w:asciiTheme="minorHAnsi" w:hAnsiTheme="minorHAnsi" w:cstheme="minorHAnsi"/>
          <w:b/>
          <w:bCs/>
          <w:sz w:val="22"/>
          <w:szCs w:val="22"/>
        </w:rPr>
        <w:t xml:space="preserve">3 </w:t>
      </w:r>
      <w:r>
        <w:rPr>
          <w:rFonts w:asciiTheme="minorHAnsi" w:hAnsiTheme="minorHAnsi" w:cstheme="minorHAnsi"/>
          <w:b/>
          <w:bCs/>
          <w:sz w:val="22"/>
          <w:szCs w:val="22"/>
        </w:rPr>
        <w:t>marz</w:t>
      </w:r>
      <w:r w:rsidR="00F92B88">
        <w:rPr>
          <w:rFonts w:asciiTheme="minorHAnsi" w:hAnsiTheme="minorHAnsi" w:cstheme="minorHAnsi"/>
          <w:b/>
          <w:bCs/>
          <w:sz w:val="22"/>
          <w:szCs w:val="22"/>
        </w:rPr>
        <w:t>o 2024</w:t>
      </w:r>
      <w:r w:rsidR="00602ACD" w:rsidRPr="00F625F3">
        <w:rPr>
          <w:rFonts w:asciiTheme="minorHAnsi" w:hAnsiTheme="minorHAnsi" w:cstheme="minorHAnsi"/>
          <w:b/>
          <w:bCs/>
          <w:sz w:val="22"/>
          <w:szCs w:val="22"/>
        </w:rPr>
        <w:t xml:space="preserve"> </w:t>
      </w:r>
      <w:r w:rsidR="00602ACD" w:rsidRPr="00FC0CD0">
        <w:rPr>
          <w:rFonts w:asciiTheme="minorHAnsi" w:hAnsiTheme="minorHAnsi" w:cstheme="minorHAnsi"/>
          <w:sz w:val="22"/>
          <w:szCs w:val="22"/>
        </w:rPr>
        <w:t>–</w:t>
      </w:r>
      <w:r w:rsidR="00947B1B">
        <w:rPr>
          <w:rFonts w:asciiTheme="minorHAnsi" w:hAnsiTheme="minorHAnsi" w:cstheme="minorHAnsi"/>
          <w:sz w:val="22"/>
          <w:szCs w:val="22"/>
        </w:rPr>
        <w:t xml:space="preserve"> Modena </w:t>
      </w:r>
      <w:r w:rsidR="005F7DCA">
        <w:rPr>
          <w:rFonts w:asciiTheme="minorHAnsi" w:hAnsiTheme="minorHAnsi" w:cstheme="minorHAnsi"/>
          <w:sz w:val="22"/>
          <w:szCs w:val="22"/>
        </w:rPr>
        <w:t>si dota del</w:t>
      </w:r>
      <w:r w:rsidR="00947B1B" w:rsidRPr="00947B1B">
        <w:rPr>
          <w:rFonts w:asciiTheme="minorHAnsi" w:hAnsiTheme="minorHAnsi" w:cstheme="minorHAnsi"/>
          <w:sz w:val="22"/>
          <w:szCs w:val="22"/>
        </w:rPr>
        <w:t xml:space="preserve"> </w:t>
      </w:r>
      <w:r w:rsidR="003C5589" w:rsidRPr="00574349">
        <w:rPr>
          <w:rFonts w:asciiTheme="minorHAnsi" w:hAnsiTheme="minorHAnsi" w:cstheme="minorHAnsi"/>
          <w:b/>
          <w:bCs/>
          <w:sz w:val="22"/>
          <w:szCs w:val="22"/>
        </w:rPr>
        <w:t>“</w:t>
      </w:r>
      <w:r w:rsidR="00947B1B" w:rsidRPr="00574349">
        <w:rPr>
          <w:rFonts w:asciiTheme="minorHAnsi" w:hAnsiTheme="minorHAnsi" w:cstheme="minorHAnsi"/>
          <w:b/>
          <w:bCs/>
          <w:sz w:val="22"/>
          <w:szCs w:val="22"/>
        </w:rPr>
        <w:t>Piano Città degli immobili pubblici</w:t>
      </w:r>
      <w:r w:rsidR="003C5589" w:rsidRPr="00574349">
        <w:rPr>
          <w:rFonts w:asciiTheme="minorHAnsi" w:hAnsiTheme="minorHAnsi" w:cstheme="minorHAnsi"/>
          <w:b/>
          <w:bCs/>
          <w:sz w:val="22"/>
          <w:szCs w:val="22"/>
        </w:rPr>
        <w:t>”</w:t>
      </w:r>
      <w:r w:rsidR="00B53367">
        <w:rPr>
          <w:rFonts w:asciiTheme="minorHAnsi" w:hAnsiTheme="minorHAnsi" w:cstheme="minorHAnsi"/>
          <w:sz w:val="22"/>
          <w:szCs w:val="22"/>
        </w:rPr>
        <w:t xml:space="preserve">, </w:t>
      </w:r>
      <w:r w:rsidR="003C5589">
        <w:rPr>
          <w:rFonts w:asciiTheme="minorHAnsi" w:hAnsiTheme="minorHAnsi" w:cstheme="minorHAnsi"/>
          <w:sz w:val="22"/>
          <w:szCs w:val="22"/>
        </w:rPr>
        <w:t xml:space="preserve">strategia </w:t>
      </w:r>
      <w:r w:rsidR="00B53367">
        <w:rPr>
          <w:rFonts w:asciiTheme="minorHAnsi" w:hAnsiTheme="minorHAnsi" w:cstheme="minorHAnsi"/>
          <w:sz w:val="22"/>
          <w:szCs w:val="22"/>
        </w:rPr>
        <w:t>basat</w:t>
      </w:r>
      <w:r w:rsidR="003C5589">
        <w:rPr>
          <w:rFonts w:asciiTheme="minorHAnsi" w:hAnsiTheme="minorHAnsi" w:cstheme="minorHAnsi"/>
          <w:sz w:val="22"/>
          <w:szCs w:val="22"/>
        </w:rPr>
        <w:t>a</w:t>
      </w:r>
      <w:r w:rsidR="00B53367">
        <w:rPr>
          <w:rFonts w:asciiTheme="minorHAnsi" w:hAnsiTheme="minorHAnsi" w:cstheme="minorHAnsi"/>
          <w:sz w:val="22"/>
          <w:szCs w:val="22"/>
        </w:rPr>
        <w:t xml:space="preserve"> su </w:t>
      </w:r>
      <w:r w:rsidR="00EE428C">
        <w:rPr>
          <w:rFonts w:asciiTheme="minorHAnsi" w:hAnsiTheme="minorHAnsi" w:cstheme="minorHAnsi"/>
          <w:sz w:val="22"/>
          <w:szCs w:val="22"/>
        </w:rPr>
        <w:t xml:space="preserve">un </w:t>
      </w:r>
      <w:r w:rsidR="00B53367">
        <w:rPr>
          <w:rFonts w:asciiTheme="minorHAnsi" w:hAnsiTheme="minorHAnsi" w:cstheme="minorHAnsi"/>
          <w:sz w:val="22"/>
          <w:szCs w:val="22"/>
        </w:rPr>
        <w:t xml:space="preserve">nuovo </w:t>
      </w:r>
      <w:r w:rsidR="00947B1B" w:rsidRPr="00947B1B">
        <w:rPr>
          <w:rFonts w:asciiTheme="minorHAnsi" w:hAnsiTheme="minorHAnsi" w:cstheme="minorHAnsi"/>
          <w:sz w:val="22"/>
          <w:szCs w:val="22"/>
        </w:rPr>
        <w:t>modello di valorizzazione</w:t>
      </w:r>
      <w:r w:rsidR="00EE428C">
        <w:rPr>
          <w:rFonts w:asciiTheme="minorHAnsi" w:hAnsiTheme="minorHAnsi" w:cstheme="minorHAnsi"/>
          <w:sz w:val="22"/>
          <w:szCs w:val="22"/>
        </w:rPr>
        <w:t xml:space="preserve"> del patrimonio immobiliare</w:t>
      </w:r>
      <w:r w:rsidR="00947B1B" w:rsidRPr="00947B1B">
        <w:rPr>
          <w:rFonts w:asciiTheme="minorHAnsi" w:hAnsiTheme="minorHAnsi" w:cstheme="minorHAnsi"/>
          <w:sz w:val="22"/>
          <w:szCs w:val="22"/>
        </w:rPr>
        <w:t xml:space="preserve"> proposto dall’Agenzia del Demanio, </w:t>
      </w:r>
      <w:r w:rsidR="00B53367">
        <w:rPr>
          <w:rFonts w:asciiTheme="minorHAnsi" w:hAnsiTheme="minorHAnsi" w:cstheme="minorHAnsi"/>
          <w:sz w:val="22"/>
          <w:szCs w:val="22"/>
        </w:rPr>
        <w:t xml:space="preserve">in linea </w:t>
      </w:r>
      <w:r w:rsidR="00947B1B" w:rsidRPr="00947B1B">
        <w:rPr>
          <w:rFonts w:asciiTheme="minorHAnsi" w:hAnsiTheme="minorHAnsi" w:cstheme="minorHAnsi"/>
          <w:sz w:val="22"/>
          <w:szCs w:val="22"/>
        </w:rPr>
        <w:t xml:space="preserve">con </w:t>
      </w:r>
      <w:r w:rsidR="00954326">
        <w:rPr>
          <w:rFonts w:asciiTheme="minorHAnsi" w:hAnsiTheme="minorHAnsi" w:cstheme="minorHAnsi"/>
          <w:sz w:val="22"/>
          <w:szCs w:val="22"/>
        </w:rPr>
        <w:t>il piano di sviluppo</w:t>
      </w:r>
      <w:r w:rsidR="00947B1B" w:rsidRPr="00947B1B">
        <w:rPr>
          <w:rFonts w:asciiTheme="minorHAnsi" w:hAnsiTheme="minorHAnsi" w:cstheme="minorHAnsi"/>
          <w:sz w:val="22"/>
          <w:szCs w:val="22"/>
        </w:rPr>
        <w:t xml:space="preserve"> comunale, con i fabbisog</w:t>
      </w:r>
      <w:r w:rsidR="00EE428C">
        <w:rPr>
          <w:rFonts w:asciiTheme="minorHAnsi" w:hAnsiTheme="minorHAnsi" w:cstheme="minorHAnsi"/>
          <w:sz w:val="22"/>
          <w:szCs w:val="22"/>
        </w:rPr>
        <w:t xml:space="preserve">ni </w:t>
      </w:r>
      <w:r w:rsidR="00C47FDF">
        <w:rPr>
          <w:rFonts w:asciiTheme="minorHAnsi" w:hAnsiTheme="minorHAnsi" w:cstheme="minorHAnsi"/>
          <w:sz w:val="22"/>
          <w:szCs w:val="22"/>
        </w:rPr>
        <w:t>dei cittadini</w:t>
      </w:r>
      <w:r w:rsidR="00EE428C">
        <w:rPr>
          <w:rFonts w:asciiTheme="minorHAnsi" w:hAnsiTheme="minorHAnsi" w:cstheme="minorHAnsi"/>
          <w:sz w:val="22"/>
          <w:szCs w:val="22"/>
        </w:rPr>
        <w:t xml:space="preserve"> e con le esigenze logistiche delle Istituzioni</w:t>
      </w:r>
      <w:r w:rsidR="007430CB">
        <w:rPr>
          <w:rFonts w:asciiTheme="minorHAnsi" w:hAnsiTheme="minorHAnsi" w:cstheme="minorHAnsi"/>
          <w:sz w:val="22"/>
          <w:szCs w:val="22"/>
        </w:rPr>
        <w:t>.</w:t>
      </w:r>
      <w:r w:rsidR="00947B1B" w:rsidRPr="00947B1B">
        <w:rPr>
          <w:rFonts w:asciiTheme="minorHAnsi" w:hAnsiTheme="minorHAnsi" w:cstheme="minorHAnsi"/>
          <w:sz w:val="22"/>
          <w:szCs w:val="22"/>
        </w:rPr>
        <w:t xml:space="preserve"> </w:t>
      </w:r>
      <w:r w:rsidR="007430CB">
        <w:rPr>
          <w:rFonts w:asciiTheme="minorHAnsi" w:hAnsiTheme="minorHAnsi" w:cstheme="minorHAnsi"/>
          <w:sz w:val="22"/>
          <w:szCs w:val="22"/>
        </w:rPr>
        <w:t xml:space="preserve">Il Piano Città, d’intesa tra il Comune di Modena, il Ministero della </w:t>
      </w:r>
      <w:r w:rsidR="00574349">
        <w:rPr>
          <w:rFonts w:asciiTheme="minorHAnsi" w:hAnsiTheme="minorHAnsi" w:cstheme="minorHAnsi"/>
          <w:sz w:val="22"/>
          <w:szCs w:val="22"/>
        </w:rPr>
        <w:t>C</w:t>
      </w:r>
      <w:r w:rsidR="007430CB">
        <w:rPr>
          <w:rFonts w:asciiTheme="minorHAnsi" w:hAnsiTheme="minorHAnsi" w:cstheme="minorHAnsi"/>
          <w:sz w:val="22"/>
          <w:szCs w:val="22"/>
        </w:rPr>
        <w:t>ultura e l’Agenzia del</w:t>
      </w:r>
      <w:r w:rsidR="00C97B92">
        <w:rPr>
          <w:rFonts w:asciiTheme="minorHAnsi" w:hAnsiTheme="minorHAnsi" w:cstheme="minorHAnsi"/>
          <w:sz w:val="22"/>
          <w:szCs w:val="22"/>
        </w:rPr>
        <w:t xml:space="preserve"> </w:t>
      </w:r>
      <w:r w:rsidR="007430CB">
        <w:rPr>
          <w:rFonts w:asciiTheme="minorHAnsi" w:hAnsiTheme="minorHAnsi" w:cstheme="minorHAnsi"/>
          <w:sz w:val="22"/>
          <w:szCs w:val="22"/>
        </w:rPr>
        <w:t xml:space="preserve">Demanio,  </w:t>
      </w:r>
      <w:r w:rsidR="00B53367">
        <w:rPr>
          <w:rFonts w:asciiTheme="minorHAnsi" w:hAnsiTheme="minorHAnsi" w:cstheme="minorHAnsi"/>
          <w:sz w:val="22"/>
          <w:szCs w:val="22"/>
        </w:rPr>
        <w:t xml:space="preserve"> promuove</w:t>
      </w:r>
      <w:r w:rsidR="007430CB">
        <w:rPr>
          <w:rFonts w:asciiTheme="minorHAnsi" w:hAnsiTheme="minorHAnsi" w:cstheme="minorHAnsi"/>
          <w:sz w:val="22"/>
          <w:szCs w:val="22"/>
        </w:rPr>
        <w:t xml:space="preserve"> </w:t>
      </w:r>
      <w:r w:rsidR="00954326">
        <w:rPr>
          <w:rFonts w:asciiTheme="minorHAnsi" w:hAnsiTheme="minorHAnsi" w:cstheme="minorHAnsi"/>
          <w:sz w:val="22"/>
          <w:szCs w:val="22"/>
        </w:rPr>
        <w:t xml:space="preserve">la crescita </w:t>
      </w:r>
      <w:r w:rsidR="00947B1B" w:rsidRPr="00947B1B">
        <w:rPr>
          <w:rFonts w:asciiTheme="minorHAnsi" w:hAnsiTheme="minorHAnsi" w:cstheme="minorHAnsi"/>
          <w:sz w:val="22"/>
          <w:szCs w:val="22"/>
        </w:rPr>
        <w:t>economic</w:t>
      </w:r>
      <w:r w:rsidR="00954326">
        <w:rPr>
          <w:rFonts w:asciiTheme="minorHAnsi" w:hAnsiTheme="minorHAnsi" w:cstheme="minorHAnsi"/>
          <w:sz w:val="22"/>
          <w:szCs w:val="22"/>
        </w:rPr>
        <w:t>a</w:t>
      </w:r>
      <w:r w:rsidR="00B53367">
        <w:rPr>
          <w:rFonts w:asciiTheme="minorHAnsi" w:hAnsiTheme="minorHAnsi" w:cstheme="minorHAnsi"/>
          <w:sz w:val="22"/>
          <w:szCs w:val="22"/>
        </w:rPr>
        <w:t>, sociale</w:t>
      </w:r>
      <w:r w:rsidR="00947B1B" w:rsidRPr="00947B1B">
        <w:rPr>
          <w:rFonts w:asciiTheme="minorHAnsi" w:hAnsiTheme="minorHAnsi" w:cstheme="minorHAnsi"/>
          <w:sz w:val="22"/>
          <w:szCs w:val="22"/>
        </w:rPr>
        <w:t xml:space="preserve"> e culturale</w:t>
      </w:r>
      <w:r w:rsidR="00954326">
        <w:rPr>
          <w:rFonts w:asciiTheme="minorHAnsi" w:hAnsiTheme="minorHAnsi" w:cstheme="minorHAnsi"/>
          <w:sz w:val="22"/>
          <w:szCs w:val="22"/>
        </w:rPr>
        <w:t xml:space="preserve"> d</w:t>
      </w:r>
      <w:r w:rsidR="00C47FDF">
        <w:rPr>
          <w:rFonts w:asciiTheme="minorHAnsi" w:hAnsiTheme="minorHAnsi" w:cstheme="minorHAnsi"/>
          <w:sz w:val="22"/>
          <w:szCs w:val="22"/>
        </w:rPr>
        <w:t>el territorio</w:t>
      </w:r>
      <w:r w:rsidR="007430CB">
        <w:rPr>
          <w:rFonts w:asciiTheme="minorHAnsi" w:hAnsiTheme="minorHAnsi" w:cstheme="minorHAnsi"/>
          <w:sz w:val="22"/>
          <w:szCs w:val="22"/>
        </w:rPr>
        <w:t xml:space="preserve"> attraverso il riuso e la rifunzionalizzazione di immobili a</w:t>
      </w:r>
      <w:r w:rsidR="00574349">
        <w:rPr>
          <w:rFonts w:asciiTheme="minorHAnsi" w:hAnsiTheme="minorHAnsi" w:cstheme="minorHAnsi"/>
          <w:sz w:val="22"/>
          <w:szCs w:val="22"/>
        </w:rPr>
        <w:t>ttualmente</w:t>
      </w:r>
      <w:r w:rsidR="007430CB">
        <w:rPr>
          <w:rFonts w:asciiTheme="minorHAnsi" w:hAnsiTheme="minorHAnsi" w:cstheme="minorHAnsi"/>
          <w:sz w:val="22"/>
          <w:szCs w:val="22"/>
        </w:rPr>
        <w:t xml:space="preserve"> poco o male utilizzati</w:t>
      </w:r>
      <w:r w:rsidR="00953954">
        <w:rPr>
          <w:rFonts w:ascii="Arial" w:hAnsi="Arial" w:cs="Arial"/>
          <w:color w:val="2F5597"/>
        </w:rPr>
        <w:t>.</w:t>
      </w:r>
      <w:r w:rsidR="00953954" w:rsidRPr="00947B1B">
        <w:rPr>
          <w:rFonts w:asciiTheme="minorHAnsi" w:hAnsiTheme="minorHAnsi" w:cstheme="minorHAnsi"/>
          <w:sz w:val="22"/>
          <w:szCs w:val="22"/>
        </w:rPr>
        <w:t xml:space="preserve"> </w:t>
      </w:r>
      <w:r w:rsidR="00947B1B" w:rsidRPr="00947B1B">
        <w:rPr>
          <w:rFonts w:asciiTheme="minorHAnsi" w:hAnsiTheme="minorHAnsi" w:cstheme="minorHAnsi"/>
          <w:sz w:val="22"/>
          <w:szCs w:val="22"/>
        </w:rPr>
        <w:t xml:space="preserve">L’Accordo Quadro sul Piano Città è stato </w:t>
      </w:r>
      <w:r w:rsidR="00947B1B" w:rsidRPr="00574349">
        <w:rPr>
          <w:rFonts w:asciiTheme="minorHAnsi" w:hAnsiTheme="minorHAnsi" w:cstheme="minorHAnsi"/>
          <w:sz w:val="22"/>
          <w:szCs w:val="22"/>
        </w:rPr>
        <w:t xml:space="preserve">firmato oggi dal </w:t>
      </w:r>
      <w:r w:rsidR="00866E39" w:rsidRPr="00574349">
        <w:rPr>
          <w:rFonts w:asciiTheme="minorHAnsi" w:hAnsiTheme="minorHAnsi" w:cstheme="minorHAnsi"/>
          <w:sz w:val="22"/>
          <w:szCs w:val="22"/>
        </w:rPr>
        <w:t>Ministro della Cultura</w:t>
      </w:r>
      <w:r w:rsidR="008A5237" w:rsidRPr="00574349">
        <w:rPr>
          <w:rFonts w:asciiTheme="minorHAnsi" w:hAnsiTheme="minorHAnsi" w:cstheme="minorHAnsi"/>
          <w:sz w:val="22"/>
          <w:szCs w:val="22"/>
        </w:rPr>
        <w:t>,</w:t>
      </w:r>
      <w:r w:rsidR="00EE428C" w:rsidRPr="00574349">
        <w:rPr>
          <w:rFonts w:asciiTheme="minorHAnsi" w:hAnsiTheme="minorHAnsi" w:cstheme="minorHAnsi"/>
          <w:sz w:val="22"/>
          <w:szCs w:val="22"/>
        </w:rPr>
        <w:t xml:space="preserve"> </w:t>
      </w:r>
      <w:r w:rsidR="00EE428C" w:rsidRPr="00574349">
        <w:rPr>
          <w:rFonts w:asciiTheme="minorHAnsi" w:hAnsiTheme="minorHAnsi" w:cstheme="minorHAnsi"/>
          <w:b/>
          <w:bCs/>
          <w:sz w:val="22"/>
          <w:szCs w:val="22"/>
        </w:rPr>
        <w:t>Gennaro</w:t>
      </w:r>
      <w:r w:rsidR="008A5237" w:rsidRPr="00574349">
        <w:rPr>
          <w:rFonts w:asciiTheme="minorHAnsi" w:hAnsiTheme="minorHAnsi" w:cstheme="minorHAnsi"/>
          <w:sz w:val="22"/>
          <w:szCs w:val="22"/>
        </w:rPr>
        <w:t xml:space="preserve"> </w:t>
      </w:r>
      <w:r w:rsidR="00EE428C" w:rsidRPr="00574349">
        <w:rPr>
          <w:rFonts w:asciiTheme="minorHAnsi" w:hAnsiTheme="minorHAnsi" w:cstheme="minorHAnsi"/>
          <w:b/>
          <w:bCs/>
          <w:sz w:val="22"/>
          <w:szCs w:val="22"/>
        </w:rPr>
        <w:t>Sangiuliano</w:t>
      </w:r>
      <w:r w:rsidR="00866E39" w:rsidRPr="00574349">
        <w:rPr>
          <w:rFonts w:asciiTheme="minorHAnsi" w:hAnsiTheme="minorHAnsi" w:cstheme="minorHAnsi"/>
          <w:sz w:val="22"/>
          <w:szCs w:val="22"/>
        </w:rPr>
        <w:t>,</w:t>
      </w:r>
      <w:r w:rsidR="00866E39">
        <w:rPr>
          <w:rFonts w:asciiTheme="minorHAnsi" w:hAnsiTheme="minorHAnsi" w:cstheme="minorHAnsi"/>
          <w:sz w:val="22"/>
          <w:szCs w:val="22"/>
        </w:rPr>
        <w:t xml:space="preserve"> </w:t>
      </w:r>
      <w:r w:rsidR="00866E39" w:rsidRPr="00947B1B">
        <w:rPr>
          <w:rFonts w:asciiTheme="minorHAnsi" w:hAnsiTheme="minorHAnsi" w:cstheme="minorHAnsi"/>
          <w:sz w:val="22"/>
          <w:szCs w:val="22"/>
        </w:rPr>
        <w:t xml:space="preserve">dal Direttore dell’Agenzia del Demanio, </w:t>
      </w:r>
      <w:r w:rsidR="00866E39" w:rsidRPr="00A73F6F">
        <w:rPr>
          <w:rFonts w:asciiTheme="minorHAnsi" w:hAnsiTheme="minorHAnsi" w:cstheme="minorHAnsi"/>
          <w:b/>
          <w:bCs/>
          <w:sz w:val="22"/>
          <w:szCs w:val="22"/>
        </w:rPr>
        <w:t>Alessandra dal Verme</w:t>
      </w:r>
      <w:r w:rsidR="00C408B4">
        <w:rPr>
          <w:rFonts w:asciiTheme="minorHAnsi" w:hAnsiTheme="minorHAnsi" w:cstheme="minorHAnsi"/>
          <w:sz w:val="22"/>
          <w:szCs w:val="22"/>
        </w:rPr>
        <w:t xml:space="preserve">, e dal </w:t>
      </w:r>
      <w:r w:rsidR="00947B1B" w:rsidRPr="00947B1B">
        <w:rPr>
          <w:rFonts w:asciiTheme="minorHAnsi" w:hAnsiTheme="minorHAnsi" w:cstheme="minorHAnsi"/>
          <w:sz w:val="22"/>
          <w:szCs w:val="22"/>
        </w:rPr>
        <w:t xml:space="preserve">Sindaco di </w:t>
      </w:r>
      <w:r w:rsidR="00B53367">
        <w:rPr>
          <w:rFonts w:asciiTheme="minorHAnsi" w:hAnsiTheme="minorHAnsi" w:cstheme="minorHAnsi"/>
          <w:sz w:val="22"/>
          <w:szCs w:val="22"/>
        </w:rPr>
        <w:t>Modena</w:t>
      </w:r>
      <w:r w:rsidR="009942DF">
        <w:rPr>
          <w:rFonts w:asciiTheme="minorHAnsi" w:hAnsiTheme="minorHAnsi" w:cstheme="minorHAnsi"/>
          <w:sz w:val="22"/>
          <w:szCs w:val="22"/>
        </w:rPr>
        <w:t>,</w:t>
      </w:r>
      <w:r w:rsidR="00B53367">
        <w:rPr>
          <w:rFonts w:asciiTheme="minorHAnsi" w:hAnsiTheme="minorHAnsi" w:cstheme="minorHAnsi"/>
          <w:sz w:val="22"/>
          <w:szCs w:val="22"/>
        </w:rPr>
        <w:t xml:space="preserve"> </w:t>
      </w:r>
      <w:r w:rsidR="00B53367" w:rsidRPr="00A73F6F">
        <w:rPr>
          <w:rFonts w:asciiTheme="minorHAnsi" w:hAnsiTheme="minorHAnsi" w:cstheme="minorHAnsi"/>
          <w:b/>
          <w:bCs/>
          <w:sz w:val="22"/>
          <w:szCs w:val="22"/>
        </w:rPr>
        <w:t>Gian Carlo Muzzarelli</w:t>
      </w:r>
      <w:r w:rsidR="00C408B4">
        <w:rPr>
          <w:rFonts w:asciiTheme="minorHAnsi" w:hAnsiTheme="minorHAnsi" w:cstheme="minorHAnsi"/>
          <w:sz w:val="22"/>
          <w:szCs w:val="22"/>
        </w:rPr>
        <w:t xml:space="preserve">. </w:t>
      </w:r>
      <w:r w:rsidR="00C97B92">
        <w:rPr>
          <w:rFonts w:asciiTheme="minorHAnsi" w:hAnsiTheme="minorHAnsi" w:cstheme="minorHAnsi"/>
          <w:sz w:val="22"/>
          <w:szCs w:val="22"/>
        </w:rPr>
        <w:t xml:space="preserve"> </w:t>
      </w:r>
    </w:p>
    <w:p w14:paraId="1B3A9142" w14:textId="77777777" w:rsidR="00500E6F" w:rsidRDefault="00500E6F" w:rsidP="003C5589">
      <w:pPr>
        <w:rPr>
          <w:rFonts w:asciiTheme="minorHAnsi" w:hAnsiTheme="minorHAnsi" w:cstheme="minorHAnsi"/>
          <w:sz w:val="22"/>
          <w:szCs w:val="22"/>
        </w:rPr>
      </w:pPr>
    </w:p>
    <w:p w14:paraId="29AD46BC" w14:textId="37F0A74F" w:rsidR="00954326" w:rsidRDefault="007430CB" w:rsidP="003C5589">
      <w:pPr>
        <w:rPr>
          <w:rFonts w:asciiTheme="minorHAnsi" w:hAnsiTheme="minorHAnsi" w:cstheme="minorHAnsi"/>
          <w:sz w:val="22"/>
          <w:szCs w:val="22"/>
        </w:rPr>
      </w:pPr>
      <w:r>
        <w:rPr>
          <w:rFonts w:asciiTheme="minorHAnsi" w:hAnsiTheme="minorHAnsi" w:cstheme="minorHAnsi"/>
          <w:sz w:val="22"/>
          <w:szCs w:val="22"/>
        </w:rPr>
        <w:t>I</w:t>
      </w:r>
      <w:r w:rsidR="00954326" w:rsidRPr="00B53367">
        <w:rPr>
          <w:rFonts w:asciiTheme="minorHAnsi" w:hAnsiTheme="minorHAnsi" w:cstheme="minorHAnsi"/>
          <w:sz w:val="22"/>
          <w:szCs w:val="22"/>
        </w:rPr>
        <w:t xml:space="preserve">l </w:t>
      </w:r>
      <w:r w:rsidR="00954326" w:rsidRPr="00574349">
        <w:rPr>
          <w:rFonts w:asciiTheme="minorHAnsi" w:hAnsiTheme="minorHAnsi" w:cstheme="minorHAnsi"/>
          <w:sz w:val="22"/>
          <w:szCs w:val="22"/>
        </w:rPr>
        <w:t>Piano Città</w:t>
      </w:r>
      <w:r w:rsidRPr="00574349">
        <w:rPr>
          <w:rFonts w:asciiTheme="minorHAnsi" w:hAnsiTheme="minorHAnsi" w:cstheme="minorHAnsi"/>
          <w:sz w:val="22"/>
          <w:szCs w:val="22"/>
        </w:rPr>
        <w:t>,</w:t>
      </w:r>
      <w:r>
        <w:rPr>
          <w:rFonts w:asciiTheme="minorHAnsi" w:hAnsiTheme="minorHAnsi" w:cstheme="minorHAnsi"/>
          <w:b/>
          <w:bCs/>
          <w:sz w:val="22"/>
          <w:szCs w:val="22"/>
        </w:rPr>
        <w:t xml:space="preserve"> </w:t>
      </w:r>
      <w:r w:rsidRPr="00574349">
        <w:rPr>
          <w:rFonts w:asciiTheme="minorHAnsi" w:hAnsiTheme="minorHAnsi" w:cstheme="minorHAnsi"/>
          <w:sz w:val="22"/>
          <w:szCs w:val="22"/>
        </w:rPr>
        <w:t>in condivisione tra le parti,</w:t>
      </w:r>
      <w:r w:rsidR="00574349">
        <w:rPr>
          <w:rFonts w:asciiTheme="minorHAnsi" w:hAnsiTheme="minorHAnsi" w:cstheme="minorHAnsi"/>
          <w:b/>
          <w:bCs/>
          <w:sz w:val="22"/>
          <w:szCs w:val="22"/>
        </w:rPr>
        <w:t xml:space="preserve"> </w:t>
      </w:r>
      <w:r w:rsidR="00954326">
        <w:rPr>
          <w:rFonts w:asciiTheme="minorHAnsi" w:hAnsiTheme="minorHAnsi" w:cstheme="minorHAnsi"/>
          <w:sz w:val="22"/>
          <w:szCs w:val="22"/>
        </w:rPr>
        <w:t xml:space="preserve">individua le </w:t>
      </w:r>
      <w:r w:rsidR="00954326" w:rsidRPr="00C47FDF">
        <w:rPr>
          <w:rFonts w:asciiTheme="minorHAnsi" w:hAnsiTheme="minorHAnsi" w:cstheme="minorHAnsi"/>
          <w:sz w:val="22"/>
          <w:szCs w:val="22"/>
        </w:rPr>
        <w:t>migliori soluzioni per massimizzare l’efficienza dei servizi</w:t>
      </w:r>
      <w:r>
        <w:rPr>
          <w:rFonts w:asciiTheme="minorHAnsi" w:hAnsiTheme="minorHAnsi" w:cstheme="minorHAnsi"/>
          <w:sz w:val="22"/>
          <w:szCs w:val="22"/>
        </w:rPr>
        <w:t xml:space="preserve"> prestati</w:t>
      </w:r>
      <w:r w:rsidR="00954326" w:rsidRPr="00C47FDF">
        <w:rPr>
          <w:rFonts w:asciiTheme="minorHAnsi" w:hAnsiTheme="minorHAnsi" w:cstheme="minorHAnsi"/>
          <w:sz w:val="22"/>
          <w:szCs w:val="22"/>
        </w:rPr>
        <w:t>, la rigenerazione urbana e la qualità della vita dei cittadini, rimuovendo fattori di degrado e ottimizzando l’u</w:t>
      </w:r>
      <w:r w:rsidR="003D15D5">
        <w:rPr>
          <w:rFonts w:asciiTheme="minorHAnsi" w:hAnsiTheme="minorHAnsi" w:cstheme="minorHAnsi"/>
          <w:sz w:val="22"/>
          <w:szCs w:val="22"/>
        </w:rPr>
        <w:t>tilizzo</w:t>
      </w:r>
      <w:r w:rsidR="00954326" w:rsidRPr="00C47FDF">
        <w:rPr>
          <w:rFonts w:asciiTheme="minorHAnsi" w:hAnsiTheme="minorHAnsi" w:cstheme="minorHAnsi"/>
          <w:sz w:val="22"/>
          <w:szCs w:val="22"/>
        </w:rPr>
        <w:t xml:space="preserve"> del suolo</w:t>
      </w:r>
      <w:r w:rsidR="003C5589">
        <w:rPr>
          <w:rFonts w:asciiTheme="minorHAnsi" w:hAnsiTheme="minorHAnsi" w:cstheme="minorHAnsi"/>
          <w:sz w:val="22"/>
          <w:szCs w:val="22"/>
        </w:rPr>
        <w:t>,</w:t>
      </w:r>
      <w:r w:rsidR="00954326">
        <w:rPr>
          <w:rFonts w:asciiTheme="minorHAnsi" w:hAnsiTheme="minorHAnsi" w:cstheme="minorHAnsi"/>
          <w:sz w:val="22"/>
          <w:szCs w:val="22"/>
        </w:rPr>
        <w:t xml:space="preserve"> in un‘ottica di riduzione della spesa pubblica e di sostenibilità ambientale</w:t>
      </w:r>
      <w:r>
        <w:rPr>
          <w:rFonts w:asciiTheme="minorHAnsi" w:hAnsiTheme="minorHAnsi" w:cstheme="minorHAnsi"/>
          <w:sz w:val="22"/>
          <w:szCs w:val="22"/>
        </w:rPr>
        <w:t xml:space="preserve">, anche coinvolgendo attori privati interessati al </w:t>
      </w:r>
      <w:r w:rsidR="00574349">
        <w:rPr>
          <w:rFonts w:asciiTheme="minorHAnsi" w:hAnsiTheme="minorHAnsi" w:cstheme="minorHAnsi"/>
          <w:sz w:val="22"/>
          <w:szCs w:val="22"/>
        </w:rPr>
        <w:t>t</w:t>
      </w:r>
      <w:r>
        <w:rPr>
          <w:rFonts w:asciiTheme="minorHAnsi" w:hAnsiTheme="minorHAnsi" w:cstheme="minorHAnsi"/>
          <w:sz w:val="22"/>
          <w:szCs w:val="22"/>
        </w:rPr>
        <w:t>erritorio</w:t>
      </w:r>
      <w:r w:rsidR="00953954">
        <w:rPr>
          <w:rFonts w:asciiTheme="minorHAnsi" w:hAnsiTheme="minorHAnsi" w:cstheme="minorHAnsi"/>
          <w:sz w:val="22"/>
          <w:szCs w:val="22"/>
        </w:rPr>
        <w:t>.</w:t>
      </w:r>
    </w:p>
    <w:p w14:paraId="57987DD0" w14:textId="1545E7EB" w:rsidR="00500E6F" w:rsidRDefault="00500E6F" w:rsidP="003C5589">
      <w:pPr>
        <w:pStyle w:val="Textbody"/>
        <w:spacing w:before="120" w:after="120"/>
        <w:rPr>
          <w:rFonts w:asciiTheme="minorHAnsi" w:eastAsia="Times New Roman" w:hAnsiTheme="minorHAnsi" w:cstheme="minorHAnsi"/>
          <w:kern w:val="0"/>
          <w:sz w:val="22"/>
          <w:szCs w:val="22"/>
          <w:lang w:eastAsia="it-IT"/>
        </w:rPr>
      </w:pPr>
      <w:r>
        <w:rPr>
          <w:rFonts w:asciiTheme="minorHAnsi" w:eastAsia="Times New Roman" w:hAnsiTheme="minorHAnsi" w:cstheme="minorHAnsi"/>
          <w:kern w:val="0"/>
          <w:sz w:val="22"/>
          <w:szCs w:val="22"/>
          <w:lang w:eastAsia="it-IT"/>
        </w:rPr>
        <w:t xml:space="preserve">L’Accordo </w:t>
      </w:r>
      <w:r w:rsidR="003C5589">
        <w:rPr>
          <w:rFonts w:asciiTheme="minorHAnsi" w:eastAsia="Times New Roman" w:hAnsiTheme="minorHAnsi" w:cstheme="minorHAnsi"/>
          <w:kern w:val="0"/>
          <w:sz w:val="22"/>
          <w:szCs w:val="22"/>
          <w:lang w:eastAsia="it-IT"/>
        </w:rPr>
        <w:t>prevede</w:t>
      </w:r>
      <w:r>
        <w:rPr>
          <w:rFonts w:asciiTheme="minorHAnsi" w:eastAsia="Times New Roman" w:hAnsiTheme="minorHAnsi" w:cstheme="minorHAnsi"/>
          <w:kern w:val="0"/>
          <w:sz w:val="22"/>
          <w:szCs w:val="22"/>
          <w:lang w:eastAsia="it-IT"/>
        </w:rPr>
        <w:t xml:space="preserve"> l’individuazione</w:t>
      </w:r>
      <w:r w:rsidR="00E9572A" w:rsidRPr="00500E6F">
        <w:rPr>
          <w:rFonts w:asciiTheme="minorHAnsi" w:eastAsia="Times New Roman" w:hAnsiTheme="minorHAnsi" w:cstheme="minorHAnsi"/>
          <w:kern w:val="0"/>
          <w:sz w:val="22"/>
          <w:szCs w:val="22"/>
          <w:lang w:eastAsia="it-IT"/>
        </w:rPr>
        <w:t xml:space="preserve"> </w:t>
      </w:r>
      <w:r>
        <w:rPr>
          <w:rFonts w:asciiTheme="minorHAnsi" w:eastAsia="Times New Roman" w:hAnsiTheme="minorHAnsi" w:cstheme="minorHAnsi"/>
          <w:kern w:val="0"/>
          <w:sz w:val="22"/>
          <w:szCs w:val="22"/>
          <w:lang w:eastAsia="it-IT"/>
        </w:rPr>
        <w:t xml:space="preserve">di </w:t>
      </w:r>
      <w:r w:rsidR="00E9572A" w:rsidRPr="00500E6F">
        <w:rPr>
          <w:rFonts w:asciiTheme="minorHAnsi" w:eastAsia="Times New Roman" w:hAnsiTheme="minorHAnsi" w:cstheme="minorHAnsi"/>
          <w:kern w:val="0"/>
          <w:sz w:val="22"/>
          <w:szCs w:val="22"/>
          <w:lang w:eastAsia="it-IT"/>
        </w:rPr>
        <w:t>un primo portafoglio di beni</w:t>
      </w:r>
      <w:r>
        <w:rPr>
          <w:rFonts w:asciiTheme="minorHAnsi" w:eastAsia="Times New Roman" w:hAnsiTheme="minorHAnsi" w:cstheme="minorHAnsi"/>
          <w:kern w:val="0"/>
          <w:sz w:val="22"/>
          <w:szCs w:val="22"/>
          <w:lang w:eastAsia="it-IT"/>
        </w:rPr>
        <w:t xml:space="preserve"> </w:t>
      </w:r>
      <w:r w:rsidR="00E9572A" w:rsidRPr="00500E6F">
        <w:rPr>
          <w:rFonts w:asciiTheme="minorHAnsi" w:eastAsia="Times New Roman" w:hAnsiTheme="minorHAnsi" w:cstheme="minorHAnsi"/>
          <w:kern w:val="0"/>
          <w:sz w:val="22"/>
          <w:szCs w:val="22"/>
          <w:lang w:eastAsia="it-IT"/>
        </w:rPr>
        <w:t xml:space="preserve">composto da </w:t>
      </w:r>
      <w:r w:rsidR="005F7DCA" w:rsidRPr="00500E6F">
        <w:rPr>
          <w:rFonts w:asciiTheme="minorHAnsi" w:eastAsia="Times New Roman" w:hAnsiTheme="minorHAnsi" w:cstheme="minorHAnsi"/>
          <w:kern w:val="0"/>
          <w:sz w:val="22"/>
          <w:szCs w:val="22"/>
          <w:lang w:eastAsia="it-IT"/>
        </w:rPr>
        <w:t>immobili</w:t>
      </w:r>
      <w:r w:rsidR="006C3C7F" w:rsidRPr="00500E6F">
        <w:rPr>
          <w:rFonts w:asciiTheme="minorHAnsi" w:eastAsia="Times New Roman" w:hAnsiTheme="minorHAnsi" w:cstheme="minorHAnsi"/>
          <w:kern w:val="0"/>
          <w:sz w:val="22"/>
          <w:szCs w:val="22"/>
          <w:lang w:eastAsia="it-IT"/>
        </w:rPr>
        <w:t xml:space="preserve"> di proprietà statale e comunale, tra cui l’ex reclusorio Saliceta San Giuliano, l’ex Palazzo delle Finanze – Principe Foresto, Palazzo d’Aragona</w:t>
      </w:r>
      <w:r w:rsidRPr="00500E6F">
        <w:rPr>
          <w:rFonts w:asciiTheme="minorHAnsi" w:eastAsia="Times New Roman" w:hAnsiTheme="minorHAnsi" w:cstheme="minorHAnsi"/>
          <w:kern w:val="0"/>
          <w:sz w:val="22"/>
          <w:szCs w:val="22"/>
          <w:lang w:eastAsia="it-IT"/>
        </w:rPr>
        <w:t xml:space="preserve"> </w:t>
      </w:r>
      <w:r w:rsidR="006C3C7F" w:rsidRPr="00500E6F">
        <w:rPr>
          <w:rFonts w:asciiTheme="minorHAnsi" w:eastAsia="Times New Roman" w:hAnsiTheme="minorHAnsi" w:cstheme="minorHAnsi"/>
          <w:kern w:val="0"/>
          <w:sz w:val="22"/>
          <w:szCs w:val="22"/>
          <w:lang w:eastAsia="it-IT"/>
        </w:rPr>
        <w:t>Coccapani</w:t>
      </w:r>
      <w:r w:rsidR="00E9572A" w:rsidRPr="00500E6F">
        <w:rPr>
          <w:rFonts w:asciiTheme="minorHAnsi" w:eastAsia="Times New Roman" w:hAnsiTheme="minorHAnsi" w:cstheme="minorHAnsi"/>
          <w:kern w:val="0"/>
          <w:sz w:val="22"/>
          <w:szCs w:val="22"/>
          <w:lang w:eastAsia="it-IT"/>
        </w:rPr>
        <w:t>,</w:t>
      </w:r>
      <w:r w:rsidR="006C3C7F" w:rsidRPr="00500E6F">
        <w:rPr>
          <w:rFonts w:asciiTheme="minorHAnsi" w:eastAsia="Times New Roman" w:hAnsiTheme="minorHAnsi" w:cstheme="minorHAnsi"/>
          <w:kern w:val="0"/>
          <w:sz w:val="22"/>
          <w:szCs w:val="22"/>
          <w:lang w:eastAsia="it-IT"/>
        </w:rPr>
        <w:t xml:space="preserve"> l’ex Convento di San Pietro, l’ex Caserma Setti </w:t>
      </w:r>
      <w:r w:rsidR="00E9572A" w:rsidRPr="00500E6F">
        <w:rPr>
          <w:rFonts w:asciiTheme="minorHAnsi" w:eastAsia="Times New Roman" w:hAnsiTheme="minorHAnsi" w:cstheme="minorHAnsi"/>
          <w:kern w:val="0"/>
          <w:sz w:val="22"/>
          <w:szCs w:val="22"/>
          <w:lang w:eastAsia="it-IT"/>
        </w:rPr>
        <w:t xml:space="preserve">e </w:t>
      </w:r>
      <w:r w:rsidR="006C3C7F" w:rsidRPr="00500E6F">
        <w:rPr>
          <w:rFonts w:asciiTheme="minorHAnsi" w:eastAsia="Times New Roman" w:hAnsiTheme="minorHAnsi" w:cstheme="minorHAnsi"/>
          <w:kern w:val="0"/>
          <w:sz w:val="22"/>
          <w:szCs w:val="22"/>
          <w:lang w:eastAsia="it-IT"/>
        </w:rPr>
        <w:t>una porzione dell’ex Manifattura Tabacchi</w:t>
      </w:r>
      <w:r w:rsidR="00953954">
        <w:rPr>
          <w:rFonts w:asciiTheme="minorHAnsi" w:eastAsia="Times New Roman" w:hAnsiTheme="minorHAnsi" w:cstheme="minorHAnsi"/>
          <w:kern w:val="0"/>
          <w:sz w:val="22"/>
          <w:szCs w:val="22"/>
          <w:lang w:eastAsia="it-IT"/>
        </w:rPr>
        <w:t xml:space="preserve"> di proprietà di Cassa Depositi e Prestiti. </w:t>
      </w:r>
    </w:p>
    <w:p w14:paraId="6F72A92C" w14:textId="1A20BB0D" w:rsidR="007428B1" w:rsidRDefault="007430CB" w:rsidP="003C5589">
      <w:pPr>
        <w:rPr>
          <w:rFonts w:asciiTheme="minorHAnsi" w:hAnsiTheme="minorHAnsi" w:cstheme="minorHAnsi"/>
          <w:sz w:val="22"/>
          <w:szCs w:val="22"/>
        </w:rPr>
      </w:pPr>
      <w:r>
        <w:rPr>
          <w:rFonts w:asciiTheme="minorHAnsi" w:hAnsiTheme="minorHAnsi" w:cstheme="minorHAnsi"/>
          <w:sz w:val="22"/>
          <w:szCs w:val="22"/>
        </w:rPr>
        <w:t xml:space="preserve">In occasione della </w:t>
      </w:r>
      <w:r w:rsidR="003C5589">
        <w:rPr>
          <w:rFonts w:asciiTheme="minorHAnsi" w:hAnsiTheme="minorHAnsi" w:cstheme="minorHAnsi"/>
          <w:sz w:val="22"/>
          <w:szCs w:val="22"/>
        </w:rPr>
        <w:t>firma</w:t>
      </w:r>
      <w:r w:rsidR="00500E6F" w:rsidRPr="00B53367">
        <w:rPr>
          <w:rFonts w:asciiTheme="minorHAnsi" w:hAnsiTheme="minorHAnsi" w:cstheme="minorHAnsi"/>
          <w:sz w:val="22"/>
          <w:szCs w:val="22"/>
        </w:rPr>
        <w:t xml:space="preserve"> dell’</w:t>
      </w:r>
      <w:r>
        <w:rPr>
          <w:rFonts w:asciiTheme="minorHAnsi" w:hAnsiTheme="minorHAnsi" w:cstheme="minorHAnsi"/>
          <w:sz w:val="22"/>
          <w:szCs w:val="22"/>
        </w:rPr>
        <w:t>A</w:t>
      </w:r>
      <w:r w:rsidR="00500E6F">
        <w:rPr>
          <w:rFonts w:asciiTheme="minorHAnsi" w:hAnsiTheme="minorHAnsi" w:cstheme="minorHAnsi"/>
          <w:sz w:val="22"/>
          <w:szCs w:val="22"/>
        </w:rPr>
        <w:t>ccordo</w:t>
      </w:r>
      <w:r w:rsidR="00500E6F" w:rsidRPr="00B53367">
        <w:rPr>
          <w:rFonts w:asciiTheme="minorHAnsi" w:hAnsiTheme="minorHAnsi" w:cstheme="minorHAnsi"/>
          <w:sz w:val="22"/>
          <w:szCs w:val="22"/>
        </w:rPr>
        <w:t xml:space="preserve">, </w:t>
      </w:r>
      <w:r w:rsidR="008224CD">
        <w:rPr>
          <w:rFonts w:asciiTheme="minorHAnsi" w:hAnsiTheme="minorHAnsi" w:cstheme="minorHAnsi"/>
          <w:sz w:val="22"/>
          <w:szCs w:val="22"/>
        </w:rPr>
        <w:t>l’Agenzia del Demanio</w:t>
      </w:r>
      <w:r w:rsidR="003C5589">
        <w:rPr>
          <w:rFonts w:asciiTheme="minorHAnsi" w:hAnsiTheme="minorHAnsi" w:cstheme="minorHAnsi"/>
          <w:sz w:val="22"/>
          <w:szCs w:val="22"/>
        </w:rPr>
        <w:t xml:space="preserve"> consegna</w:t>
      </w:r>
      <w:r w:rsidR="008224CD">
        <w:rPr>
          <w:rFonts w:asciiTheme="minorHAnsi" w:hAnsiTheme="minorHAnsi" w:cstheme="minorHAnsi"/>
          <w:sz w:val="22"/>
          <w:szCs w:val="22"/>
        </w:rPr>
        <w:t xml:space="preserve"> al Ministero della Cultura</w:t>
      </w:r>
      <w:r w:rsidR="00853B2B">
        <w:rPr>
          <w:rFonts w:asciiTheme="minorHAnsi" w:hAnsiTheme="minorHAnsi" w:cstheme="minorHAnsi"/>
          <w:sz w:val="22"/>
          <w:szCs w:val="22"/>
        </w:rPr>
        <w:t xml:space="preserve"> </w:t>
      </w:r>
      <w:r w:rsidR="00980841">
        <w:rPr>
          <w:rFonts w:asciiTheme="minorHAnsi" w:hAnsiTheme="minorHAnsi" w:cstheme="minorHAnsi"/>
          <w:sz w:val="22"/>
          <w:szCs w:val="22"/>
        </w:rPr>
        <w:t xml:space="preserve">gli </w:t>
      </w:r>
      <w:r w:rsidR="00C45AB6">
        <w:rPr>
          <w:rFonts w:asciiTheme="minorHAnsi" w:hAnsiTheme="minorHAnsi" w:cstheme="minorHAnsi"/>
          <w:sz w:val="22"/>
          <w:szCs w:val="22"/>
        </w:rPr>
        <w:t xml:space="preserve">spazi </w:t>
      </w:r>
      <w:r w:rsidR="00397BB0">
        <w:rPr>
          <w:rFonts w:asciiTheme="minorHAnsi" w:hAnsiTheme="minorHAnsi" w:cstheme="minorHAnsi"/>
          <w:sz w:val="22"/>
          <w:szCs w:val="22"/>
        </w:rPr>
        <w:t>di proprietà statale</w:t>
      </w:r>
      <w:r w:rsidR="00C45AB6">
        <w:rPr>
          <w:rFonts w:asciiTheme="minorHAnsi" w:hAnsiTheme="minorHAnsi" w:cstheme="minorHAnsi"/>
          <w:sz w:val="22"/>
          <w:szCs w:val="22"/>
        </w:rPr>
        <w:t xml:space="preserve"> all’interno del </w:t>
      </w:r>
      <w:r w:rsidR="007E5293" w:rsidRPr="009942DF">
        <w:rPr>
          <w:rFonts w:asciiTheme="minorHAnsi" w:hAnsiTheme="minorHAnsi" w:cstheme="minorHAnsi"/>
          <w:b/>
          <w:bCs/>
          <w:sz w:val="22"/>
          <w:szCs w:val="22"/>
        </w:rPr>
        <w:t>complesso</w:t>
      </w:r>
      <w:r w:rsidR="00084D1F" w:rsidRPr="009942DF">
        <w:rPr>
          <w:rFonts w:asciiTheme="minorHAnsi" w:hAnsiTheme="minorHAnsi" w:cstheme="minorHAnsi"/>
          <w:b/>
          <w:bCs/>
          <w:sz w:val="22"/>
          <w:szCs w:val="22"/>
        </w:rPr>
        <w:t xml:space="preserve"> </w:t>
      </w:r>
      <w:r w:rsidR="007E5293" w:rsidRPr="009942DF">
        <w:rPr>
          <w:rFonts w:asciiTheme="minorHAnsi" w:hAnsiTheme="minorHAnsi" w:cstheme="minorHAnsi"/>
          <w:b/>
          <w:bCs/>
          <w:sz w:val="22"/>
          <w:szCs w:val="22"/>
        </w:rPr>
        <w:t>monastico di San Pietro</w:t>
      </w:r>
      <w:r w:rsidR="000046A4">
        <w:rPr>
          <w:rFonts w:asciiTheme="minorHAnsi" w:hAnsiTheme="minorHAnsi" w:cstheme="minorHAnsi"/>
          <w:sz w:val="22"/>
          <w:szCs w:val="22"/>
        </w:rPr>
        <w:t xml:space="preserve">, </w:t>
      </w:r>
      <w:r>
        <w:rPr>
          <w:rFonts w:asciiTheme="minorHAnsi" w:hAnsiTheme="minorHAnsi" w:cstheme="minorHAnsi"/>
          <w:sz w:val="22"/>
          <w:szCs w:val="22"/>
        </w:rPr>
        <w:t>per destinarli</w:t>
      </w:r>
      <w:r w:rsidR="000046A4">
        <w:rPr>
          <w:rFonts w:asciiTheme="minorHAnsi" w:hAnsiTheme="minorHAnsi" w:cstheme="minorHAnsi"/>
          <w:sz w:val="22"/>
          <w:szCs w:val="22"/>
        </w:rPr>
        <w:t xml:space="preserve"> a </w:t>
      </w:r>
      <w:r w:rsidR="00397BB0">
        <w:rPr>
          <w:rFonts w:asciiTheme="minorHAnsi" w:hAnsiTheme="minorHAnsi" w:cstheme="minorHAnsi"/>
          <w:sz w:val="22"/>
          <w:szCs w:val="22"/>
        </w:rPr>
        <w:t xml:space="preserve">polo </w:t>
      </w:r>
      <w:r w:rsidR="007E5293" w:rsidRPr="003110EB">
        <w:rPr>
          <w:rFonts w:asciiTheme="minorHAnsi" w:hAnsiTheme="minorHAnsi" w:cstheme="minorHAnsi"/>
          <w:sz w:val="22"/>
          <w:szCs w:val="22"/>
        </w:rPr>
        <w:t>cultura</w:t>
      </w:r>
      <w:r w:rsidR="00397BB0">
        <w:rPr>
          <w:rFonts w:asciiTheme="minorHAnsi" w:hAnsiTheme="minorHAnsi" w:cstheme="minorHAnsi"/>
          <w:sz w:val="22"/>
          <w:szCs w:val="22"/>
        </w:rPr>
        <w:t>le</w:t>
      </w:r>
      <w:r w:rsidR="006B2CA5">
        <w:rPr>
          <w:rFonts w:asciiTheme="minorHAnsi" w:hAnsiTheme="minorHAnsi" w:cstheme="minorHAnsi"/>
          <w:sz w:val="22"/>
          <w:szCs w:val="22"/>
        </w:rPr>
        <w:t xml:space="preserve">, </w:t>
      </w:r>
      <w:r w:rsidR="00397BB0">
        <w:rPr>
          <w:rFonts w:asciiTheme="minorHAnsi" w:hAnsiTheme="minorHAnsi" w:cstheme="minorHAnsi"/>
          <w:sz w:val="22"/>
          <w:szCs w:val="22"/>
        </w:rPr>
        <w:t xml:space="preserve">con </w:t>
      </w:r>
      <w:r w:rsidR="006B2CA5">
        <w:rPr>
          <w:rFonts w:asciiTheme="minorHAnsi" w:hAnsiTheme="minorHAnsi" w:cstheme="minorHAnsi"/>
          <w:sz w:val="22"/>
          <w:szCs w:val="22"/>
        </w:rPr>
        <w:t>sal</w:t>
      </w:r>
      <w:r w:rsidR="003C5589">
        <w:rPr>
          <w:rFonts w:asciiTheme="minorHAnsi" w:hAnsiTheme="minorHAnsi" w:cstheme="minorHAnsi"/>
          <w:sz w:val="22"/>
          <w:szCs w:val="22"/>
        </w:rPr>
        <w:t>e</w:t>
      </w:r>
      <w:r w:rsidR="006B2CA5">
        <w:rPr>
          <w:rFonts w:asciiTheme="minorHAnsi" w:hAnsiTheme="minorHAnsi" w:cstheme="minorHAnsi"/>
          <w:sz w:val="22"/>
          <w:szCs w:val="22"/>
        </w:rPr>
        <w:t xml:space="preserve"> </w:t>
      </w:r>
      <w:r w:rsidR="00397BB0" w:rsidRPr="00397BB0">
        <w:rPr>
          <w:rFonts w:asciiTheme="minorHAnsi" w:hAnsiTheme="minorHAnsi" w:cstheme="minorHAnsi"/>
          <w:sz w:val="22"/>
          <w:szCs w:val="22"/>
        </w:rPr>
        <w:t>espositiv</w:t>
      </w:r>
      <w:r w:rsidR="003C5589">
        <w:rPr>
          <w:rFonts w:asciiTheme="minorHAnsi" w:hAnsiTheme="minorHAnsi" w:cstheme="minorHAnsi"/>
          <w:sz w:val="22"/>
          <w:szCs w:val="22"/>
        </w:rPr>
        <w:t>e</w:t>
      </w:r>
      <w:r w:rsidR="00397BB0" w:rsidRPr="00397BB0">
        <w:rPr>
          <w:rFonts w:asciiTheme="minorHAnsi" w:hAnsiTheme="minorHAnsi" w:cstheme="minorHAnsi"/>
          <w:sz w:val="22"/>
          <w:szCs w:val="22"/>
        </w:rPr>
        <w:t xml:space="preserve"> e museal</w:t>
      </w:r>
      <w:r w:rsidR="003C5589">
        <w:rPr>
          <w:rFonts w:asciiTheme="minorHAnsi" w:hAnsiTheme="minorHAnsi" w:cstheme="minorHAnsi"/>
          <w:sz w:val="22"/>
          <w:szCs w:val="22"/>
        </w:rPr>
        <w:t>i</w:t>
      </w:r>
      <w:r w:rsidR="00397BB0" w:rsidRPr="00397BB0">
        <w:rPr>
          <w:rFonts w:asciiTheme="minorHAnsi" w:hAnsiTheme="minorHAnsi" w:cstheme="minorHAnsi"/>
          <w:sz w:val="22"/>
          <w:szCs w:val="22"/>
        </w:rPr>
        <w:t xml:space="preserve"> </w:t>
      </w:r>
      <w:r w:rsidR="001B09BF">
        <w:rPr>
          <w:rFonts w:asciiTheme="minorHAnsi" w:hAnsiTheme="minorHAnsi" w:cstheme="minorHAnsi"/>
          <w:sz w:val="22"/>
          <w:szCs w:val="22"/>
        </w:rPr>
        <w:t>che arricchiranno il polo delle</w:t>
      </w:r>
      <w:r w:rsidR="00397BB0" w:rsidRPr="00397BB0">
        <w:rPr>
          <w:rFonts w:asciiTheme="minorHAnsi" w:hAnsiTheme="minorHAnsi" w:cstheme="minorHAnsi"/>
          <w:sz w:val="22"/>
          <w:szCs w:val="22"/>
        </w:rPr>
        <w:t> Gallerie Estensi</w:t>
      </w:r>
      <w:r w:rsidR="007428B1">
        <w:rPr>
          <w:rFonts w:asciiTheme="minorHAnsi" w:hAnsiTheme="minorHAnsi" w:cstheme="minorHAnsi"/>
          <w:sz w:val="22"/>
          <w:szCs w:val="22"/>
        </w:rPr>
        <w:t>.</w:t>
      </w:r>
      <w:r w:rsidR="00D14A5A">
        <w:rPr>
          <w:rFonts w:asciiTheme="minorHAnsi" w:hAnsiTheme="minorHAnsi" w:cstheme="minorHAnsi"/>
          <w:sz w:val="22"/>
          <w:szCs w:val="22"/>
        </w:rPr>
        <w:t xml:space="preserve"> </w:t>
      </w:r>
      <w:r w:rsidR="007428B1" w:rsidRPr="00032B3A">
        <w:rPr>
          <w:rFonts w:asciiTheme="minorHAnsi" w:hAnsiTheme="minorHAnsi" w:cstheme="minorHAnsi"/>
          <w:sz w:val="22"/>
          <w:szCs w:val="22"/>
        </w:rPr>
        <w:t xml:space="preserve">L’idea è quella di creare </w:t>
      </w:r>
      <w:r w:rsidR="00443526">
        <w:rPr>
          <w:rFonts w:asciiTheme="minorHAnsi" w:hAnsiTheme="minorHAnsi" w:cstheme="minorHAnsi"/>
          <w:sz w:val="22"/>
          <w:szCs w:val="22"/>
        </w:rPr>
        <w:t>all’interno dell’</w:t>
      </w:r>
      <w:r w:rsidR="001B09BF">
        <w:rPr>
          <w:rFonts w:asciiTheme="minorHAnsi" w:hAnsiTheme="minorHAnsi" w:cstheme="minorHAnsi"/>
          <w:sz w:val="22"/>
          <w:szCs w:val="22"/>
        </w:rPr>
        <w:t>A</w:t>
      </w:r>
      <w:r w:rsidR="00483442" w:rsidRPr="00032B3A">
        <w:rPr>
          <w:rFonts w:asciiTheme="minorHAnsi" w:hAnsiTheme="minorHAnsi" w:cstheme="minorHAnsi"/>
          <w:sz w:val="22"/>
          <w:szCs w:val="22"/>
        </w:rPr>
        <w:t>bbazia benedettin</w:t>
      </w:r>
      <w:r w:rsidR="00443526">
        <w:rPr>
          <w:rFonts w:asciiTheme="minorHAnsi" w:hAnsiTheme="minorHAnsi" w:cstheme="minorHAnsi"/>
          <w:sz w:val="22"/>
          <w:szCs w:val="22"/>
        </w:rPr>
        <w:t xml:space="preserve">a, </w:t>
      </w:r>
      <w:r w:rsidR="001B09BF">
        <w:rPr>
          <w:rFonts w:asciiTheme="minorHAnsi" w:hAnsiTheme="minorHAnsi" w:cstheme="minorHAnsi"/>
          <w:sz w:val="22"/>
          <w:szCs w:val="22"/>
        </w:rPr>
        <w:t>u</w:t>
      </w:r>
      <w:r w:rsidR="00483442">
        <w:rPr>
          <w:rFonts w:asciiTheme="minorHAnsi" w:hAnsiTheme="minorHAnsi" w:cstheme="minorHAnsi"/>
          <w:sz w:val="22"/>
          <w:szCs w:val="22"/>
        </w:rPr>
        <w:t>n</w:t>
      </w:r>
      <w:r w:rsidR="00B8241F">
        <w:rPr>
          <w:rFonts w:asciiTheme="minorHAnsi" w:hAnsiTheme="minorHAnsi" w:cstheme="minorHAnsi"/>
          <w:sz w:val="22"/>
          <w:szCs w:val="22"/>
        </w:rPr>
        <w:t xml:space="preserve"> </w:t>
      </w:r>
      <w:r w:rsidR="00483442" w:rsidRPr="00032B3A">
        <w:rPr>
          <w:rFonts w:asciiTheme="minorHAnsi" w:hAnsiTheme="minorHAnsi" w:cstheme="minorHAnsi"/>
          <w:sz w:val="22"/>
          <w:szCs w:val="22"/>
        </w:rPr>
        <w:t>gioiello rinascimentale</w:t>
      </w:r>
      <w:r w:rsidR="00483442">
        <w:rPr>
          <w:rFonts w:asciiTheme="minorHAnsi" w:hAnsiTheme="minorHAnsi" w:cstheme="minorHAnsi"/>
          <w:sz w:val="22"/>
          <w:szCs w:val="22"/>
        </w:rPr>
        <w:t xml:space="preserve">, </w:t>
      </w:r>
      <w:r w:rsidR="00B8241F">
        <w:rPr>
          <w:rFonts w:asciiTheme="minorHAnsi" w:hAnsiTheme="minorHAnsi" w:cstheme="minorHAnsi"/>
          <w:sz w:val="22"/>
          <w:szCs w:val="22"/>
        </w:rPr>
        <w:t>un</w:t>
      </w:r>
      <w:r w:rsidR="00D9271E">
        <w:rPr>
          <w:rFonts w:asciiTheme="minorHAnsi" w:hAnsiTheme="minorHAnsi" w:cstheme="minorHAnsi"/>
          <w:sz w:val="22"/>
          <w:szCs w:val="22"/>
        </w:rPr>
        <w:t xml:space="preserve"> </w:t>
      </w:r>
      <w:r w:rsidR="007428B1" w:rsidRPr="00285EDB">
        <w:rPr>
          <w:rFonts w:asciiTheme="minorHAnsi" w:hAnsiTheme="minorHAnsi" w:cstheme="minorHAnsi"/>
          <w:i/>
          <w:iCs/>
          <w:sz w:val="22"/>
          <w:szCs w:val="22"/>
        </w:rPr>
        <w:t xml:space="preserve">hub </w:t>
      </w:r>
      <w:r w:rsidR="003C0621" w:rsidRPr="00285EDB">
        <w:rPr>
          <w:rFonts w:asciiTheme="minorHAnsi" w:hAnsiTheme="minorHAnsi" w:cstheme="minorHAnsi"/>
          <w:i/>
          <w:iCs/>
          <w:sz w:val="22"/>
          <w:szCs w:val="22"/>
        </w:rPr>
        <w:t>culturale</w:t>
      </w:r>
      <w:r w:rsidR="003C0621">
        <w:rPr>
          <w:rFonts w:asciiTheme="minorHAnsi" w:hAnsiTheme="minorHAnsi" w:cstheme="minorHAnsi"/>
          <w:sz w:val="22"/>
          <w:szCs w:val="22"/>
        </w:rPr>
        <w:t xml:space="preserve"> </w:t>
      </w:r>
      <w:r w:rsidR="007428B1" w:rsidRPr="00032B3A">
        <w:rPr>
          <w:rFonts w:asciiTheme="minorHAnsi" w:hAnsiTheme="minorHAnsi" w:cstheme="minorHAnsi"/>
          <w:sz w:val="22"/>
          <w:szCs w:val="22"/>
        </w:rPr>
        <w:t>aperto alla cittadinanza</w:t>
      </w:r>
      <w:r w:rsidR="00C135BB">
        <w:rPr>
          <w:rFonts w:asciiTheme="minorHAnsi" w:hAnsiTheme="minorHAnsi" w:cstheme="minorHAnsi"/>
          <w:sz w:val="22"/>
          <w:szCs w:val="22"/>
        </w:rPr>
        <w:t xml:space="preserve">. </w:t>
      </w:r>
    </w:p>
    <w:p w14:paraId="7AC96354" w14:textId="77777777" w:rsidR="00B267E8" w:rsidRDefault="00B267E8" w:rsidP="003C5589">
      <w:pPr>
        <w:rPr>
          <w:rFonts w:asciiTheme="minorHAnsi" w:hAnsiTheme="minorHAnsi" w:cstheme="minorHAnsi"/>
          <w:b/>
          <w:bCs/>
          <w:sz w:val="22"/>
          <w:szCs w:val="22"/>
        </w:rPr>
      </w:pPr>
    </w:p>
    <w:p w14:paraId="0BB2915E" w14:textId="268B4744" w:rsidR="00B267E8" w:rsidRPr="00B267E8" w:rsidRDefault="00B267E8" w:rsidP="00B267E8">
      <w:r w:rsidRPr="00B267E8">
        <w:rPr>
          <w:rFonts w:asciiTheme="minorHAnsi" w:hAnsiTheme="minorHAnsi" w:cstheme="minorHAnsi"/>
          <w:i/>
          <w:iCs/>
          <w:sz w:val="22"/>
          <w:szCs w:val="22"/>
        </w:rPr>
        <w:t xml:space="preserve">“A poco più di un mese dall’incontro avvenuto a Roma con l’amministrazione di Modena e l’Agenzia del Demanio, il complesso abbaziale di San Pietro viene consegnato al Ministero della Cultura per essere destinato a divenire un nuovo polo culturale per la città – ha dichiarato il Ministro della Cultura, </w:t>
      </w:r>
      <w:r w:rsidRPr="00B267E8">
        <w:rPr>
          <w:rFonts w:asciiTheme="minorHAnsi" w:hAnsiTheme="minorHAnsi" w:cstheme="minorHAnsi"/>
          <w:b/>
          <w:bCs/>
          <w:i/>
          <w:iCs/>
          <w:sz w:val="22"/>
          <w:szCs w:val="22"/>
        </w:rPr>
        <w:t>Gennaro Sangiuliano</w:t>
      </w:r>
      <w:r w:rsidR="00C01886">
        <w:rPr>
          <w:rFonts w:asciiTheme="minorHAnsi" w:hAnsiTheme="minorHAnsi" w:cstheme="minorHAnsi"/>
          <w:b/>
          <w:bCs/>
          <w:i/>
          <w:iCs/>
          <w:sz w:val="22"/>
          <w:szCs w:val="22"/>
        </w:rPr>
        <w:t xml:space="preserve"> -</w:t>
      </w:r>
      <w:r w:rsidRPr="00B267E8">
        <w:rPr>
          <w:rFonts w:asciiTheme="minorHAnsi" w:hAnsiTheme="minorHAnsi" w:cstheme="minorHAnsi"/>
          <w:i/>
          <w:iCs/>
          <w:sz w:val="22"/>
          <w:szCs w:val="22"/>
        </w:rPr>
        <w:t>. La collaborazione fattiva e concreta tra le diverse istituzioni coinvolte ha consentito di arrivare in breve tempo a un risultato importante, che permetterà di realizzare uno spazio espositivo e museale delle Gallerie Estensi, con uno specifico allestimento capace di narrare la storia della città e del ducato estense, nonché la vicenda dell’insediamento benedettino”.</w:t>
      </w:r>
    </w:p>
    <w:p w14:paraId="7206E1BA" w14:textId="5E2E9BDE" w:rsidR="002470FE" w:rsidRPr="00B267E8" w:rsidRDefault="00B267E8" w:rsidP="00730CA0">
      <w:r>
        <w:t> </w:t>
      </w:r>
    </w:p>
    <w:p w14:paraId="26B0ECE0" w14:textId="69CB54D1" w:rsidR="00730CA0" w:rsidRPr="00C83633" w:rsidRDefault="00C83633" w:rsidP="00730CA0">
      <w:pPr>
        <w:rPr>
          <w:ins w:id="1" w:author="Sofia Gentiloni Silveri" w:date="2024-03-03T19:25:00Z"/>
          <w:rFonts w:asciiTheme="minorHAnsi" w:hAnsiTheme="minorHAnsi" w:cstheme="minorHAnsi"/>
          <w:i/>
          <w:iCs/>
          <w:sz w:val="22"/>
          <w:szCs w:val="22"/>
        </w:rPr>
      </w:pPr>
      <w:r>
        <w:rPr>
          <w:rFonts w:asciiTheme="minorHAnsi" w:hAnsiTheme="minorHAnsi" w:cstheme="minorHAnsi"/>
          <w:i/>
          <w:iCs/>
          <w:sz w:val="22"/>
          <w:szCs w:val="22"/>
        </w:rPr>
        <w:t>“</w:t>
      </w:r>
      <w:r w:rsidR="00730CA0" w:rsidRPr="00C83633">
        <w:rPr>
          <w:rFonts w:asciiTheme="minorHAnsi" w:hAnsiTheme="minorHAnsi" w:cstheme="minorHAnsi"/>
          <w:i/>
          <w:iCs/>
          <w:sz w:val="22"/>
          <w:szCs w:val="22"/>
        </w:rPr>
        <w:t xml:space="preserve">Il Piano città degli immobili pubblici è lo strumento di programmazione degli asset pubblici disponibili che l’Agenzia </w:t>
      </w:r>
      <w:r w:rsidR="001B09BF">
        <w:rPr>
          <w:rFonts w:asciiTheme="minorHAnsi" w:hAnsiTheme="minorHAnsi" w:cstheme="minorHAnsi"/>
          <w:i/>
          <w:iCs/>
          <w:sz w:val="22"/>
          <w:szCs w:val="22"/>
        </w:rPr>
        <w:t>realizza</w:t>
      </w:r>
      <w:r w:rsidRPr="00C83633">
        <w:rPr>
          <w:rFonts w:asciiTheme="minorHAnsi" w:hAnsiTheme="minorHAnsi" w:cstheme="minorHAnsi"/>
          <w:i/>
          <w:iCs/>
          <w:sz w:val="22"/>
          <w:szCs w:val="22"/>
        </w:rPr>
        <w:t>,</w:t>
      </w:r>
      <w:r w:rsidR="00730CA0" w:rsidRPr="00C83633">
        <w:rPr>
          <w:rFonts w:asciiTheme="minorHAnsi" w:hAnsiTheme="minorHAnsi" w:cstheme="minorHAnsi"/>
          <w:i/>
          <w:iCs/>
          <w:sz w:val="22"/>
          <w:szCs w:val="22"/>
        </w:rPr>
        <w:t xml:space="preserve"> in </w:t>
      </w:r>
      <w:r w:rsidRPr="00C83633">
        <w:rPr>
          <w:rFonts w:asciiTheme="minorHAnsi" w:hAnsiTheme="minorHAnsi" w:cstheme="minorHAnsi"/>
          <w:i/>
          <w:iCs/>
          <w:sz w:val="22"/>
          <w:szCs w:val="22"/>
        </w:rPr>
        <w:t>stretta relazione con le P</w:t>
      </w:r>
      <w:r w:rsidR="00574349">
        <w:rPr>
          <w:rFonts w:asciiTheme="minorHAnsi" w:hAnsiTheme="minorHAnsi" w:cstheme="minorHAnsi"/>
          <w:i/>
          <w:iCs/>
          <w:sz w:val="22"/>
          <w:szCs w:val="22"/>
        </w:rPr>
        <w:t>ubbliche Amministrazioni</w:t>
      </w:r>
      <w:r w:rsidRPr="00C83633">
        <w:rPr>
          <w:rFonts w:asciiTheme="minorHAnsi" w:hAnsiTheme="minorHAnsi" w:cstheme="minorHAnsi"/>
          <w:i/>
          <w:iCs/>
          <w:sz w:val="22"/>
          <w:szCs w:val="22"/>
        </w:rPr>
        <w:t xml:space="preserve"> e con gli </w:t>
      </w:r>
      <w:r w:rsidR="001B09BF">
        <w:rPr>
          <w:rFonts w:asciiTheme="minorHAnsi" w:hAnsiTheme="minorHAnsi" w:cstheme="minorHAnsi"/>
          <w:i/>
          <w:iCs/>
          <w:sz w:val="22"/>
          <w:szCs w:val="22"/>
        </w:rPr>
        <w:t>E</w:t>
      </w:r>
      <w:r w:rsidRPr="00C83633">
        <w:rPr>
          <w:rFonts w:asciiTheme="minorHAnsi" w:hAnsiTheme="minorHAnsi" w:cstheme="minorHAnsi"/>
          <w:i/>
          <w:iCs/>
          <w:sz w:val="22"/>
          <w:szCs w:val="22"/>
        </w:rPr>
        <w:t xml:space="preserve">nti </w:t>
      </w:r>
      <w:r w:rsidR="001B09BF">
        <w:rPr>
          <w:rFonts w:asciiTheme="minorHAnsi" w:hAnsiTheme="minorHAnsi" w:cstheme="minorHAnsi"/>
          <w:i/>
          <w:iCs/>
          <w:sz w:val="22"/>
          <w:szCs w:val="22"/>
        </w:rPr>
        <w:t>T</w:t>
      </w:r>
      <w:r w:rsidRPr="00C83633">
        <w:rPr>
          <w:rFonts w:asciiTheme="minorHAnsi" w:hAnsiTheme="minorHAnsi" w:cstheme="minorHAnsi"/>
          <w:i/>
          <w:iCs/>
          <w:sz w:val="22"/>
          <w:szCs w:val="22"/>
        </w:rPr>
        <w:t xml:space="preserve">erritoriali, </w:t>
      </w:r>
      <w:r w:rsidR="00730CA0" w:rsidRPr="00C83633">
        <w:rPr>
          <w:rFonts w:asciiTheme="minorHAnsi" w:hAnsiTheme="minorHAnsi" w:cstheme="minorHAnsi"/>
          <w:i/>
          <w:iCs/>
          <w:sz w:val="22"/>
          <w:szCs w:val="22"/>
        </w:rPr>
        <w:t xml:space="preserve">in coerenza con i fabbisogni e </w:t>
      </w:r>
      <w:r>
        <w:rPr>
          <w:rFonts w:asciiTheme="minorHAnsi" w:hAnsiTheme="minorHAnsi" w:cstheme="minorHAnsi"/>
          <w:i/>
          <w:iCs/>
          <w:sz w:val="22"/>
          <w:szCs w:val="22"/>
        </w:rPr>
        <w:t>i</w:t>
      </w:r>
      <w:r w:rsidR="00730CA0" w:rsidRPr="00C83633">
        <w:rPr>
          <w:rFonts w:asciiTheme="minorHAnsi" w:hAnsiTheme="minorHAnsi" w:cstheme="minorHAnsi"/>
          <w:i/>
          <w:iCs/>
          <w:sz w:val="22"/>
          <w:szCs w:val="22"/>
        </w:rPr>
        <w:t xml:space="preserve"> pian</w:t>
      </w:r>
      <w:r>
        <w:rPr>
          <w:rFonts w:asciiTheme="minorHAnsi" w:hAnsiTheme="minorHAnsi" w:cstheme="minorHAnsi"/>
          <w:i/>
          <w:iCs/>
          <w:sz w:val="22"/>
          <w:szCs w:val="22"/>
        </w:rPr>
        <w:t>i</w:t>
      </w:r>
      <w:r w:rsidR="00730CA0" w:rsidRPr="00C83633">
        <w:rPr>
          <w:rFonts w:asciiTheme="minorHAnsi" w:hAnsiTheme="minorHAnsi" w:cstheme="minorHAnsi"/>
          <w:i/>
          <w:iCs/>
          <w:sz w:val="22"/>
          <w:szCs w:val="22"/>
        </w:rPr>
        <w:t xml:space="preserve"> urbanistic</w:t>
      </w:r>
      <w:r>
        <w:rPr>
          <w:rFonts w:asciiTheme="minorHAnsi" w:hAnsiTheme="minorHAnsi" w:cstheme="minorHAnsi"/>
          <w:i/>
          <w:iCs/>
          <w:sz w:val="22"/>
          <w:szCs w:val="22"/>
        </w:rPr>
        <w:t>i</w:t>
      </w:r>
      <w:r w:rsidR="00574349">
        <w:rPr>
          <w:rFonts w:asciiTheme="minorHAnsi" w:hAnsiTheme="minorHAnsi" w:cstheme="minorHAnsi"/>
          <w:i/>
          <w:iCs/>
          <w:sz w:val="22"/>
          <w:szCs w:val="22"/>
        </w:rPr>
        <w:t xml:space="preserve"> - </w:t>
      </w:r>
      <w:r w:rsidRPr="0001561D">
        <w:rPr>
          <w:rFonts w:asciiTheme="minorHAnsi" w:hAnsiTheme="minorHAnsi" w:cstheme="minorHAnsi"/>
          <w:sz w:val="22"/>
          <w:szCs w:val="22"/>
        </w:rPr>
        <w:t xml:space="preserve">sottolinea il Direttore dell’Agenzia del Demanio, </w:t>
      </w:r>
      <w:r w:rsidRPr="0001561D">
        <w:rPr>
          <w:rFonts w:asciiTheme="minorHAnsi" w:hAnsiTheme="minorHAnsi" w:cstheme="minorHAnsi"/>
          <w:b/>
          <w:bCs/>
          <w:sz w:val="22"/>
          <w:szCs w:val="22"/>
        </w:rPr>
        <w:t>Alessandra dal Verme</w:t>
      </w:r>
      <w:r w:rsidR="00574349">
        <w:rPr>
          <w:rFonts w:asciiTheme="minorHAnsi" w:hAnsiTheme="minorHAnsi" w:cstheme="minorHAnsi"/>
          <w:i/>
          <w:iCs/>
          <w:sz w:val="22"/>
          <w:szCs w:val="22"/>
        </w:rPr>
        <w:t xml:space="preserve"> -</w:t>
      </w:r>
      <w:r w:rsidR="00C01886">
        <w:rPr>
          <w:rFonts w:asciiTheme="minorHAnsi" w:hAnsiTheme="minorHAnsi" w:cstheme="minorHAnsi"/>
          <w:i/>
          <w:iCs/>
          <w:sz w:val="22"/>
          <w:szCs w:val="22"/>
        </w:rPr>
        <w:t>.</w:t>
      </w:r>
      <w:r w:rsidR="00574349">
        <w:rPr>
          <w:rFonts w:asciiTheme="minorHAnsi" w:hAnsiTheme="minorHAnsi" w:cstheme="minorHAnsi"/>
          <w:i/>
          <w:iCs/>
          <w:sz w:val="22"/>
          <w:szCs w:val="22"/>
        </w:rPr>
        <w:t xml:space="preserve"> </w:t>
      </w:r>
      <w:r w:rsidR="001B09BF">
        <w:rPr>
          <w:rFonts w:asciiTheme="minorHAnsi" w:hAnsiTheme="minorHAnsi" w:cstheme="minorHAnsi"/>
          <w:i/>
          <w:iCs/>
          <w:sz w:val="22"/>
          <w:szCs w:val="22"/>
        </w:rPr>
        <w:t xml:space="preserve">Si tratta </w:t>
      </w:r>
      <w:r w:rsidR="00730CA0" w:rsidRPr="00C83633">
        <w:rPr>
          <w:rFonts w:asciiTheme="minorHAnsi" w:hAnsiTheme="minorHAnsi" w:cstheme="minorHAnsi"/>
          <w:i/>
          <w:iCs/>
          <w:sz w:val="22"/>
          <w:szCs w:val="22"/>
        </w:rPr>
        <w:t xml:space="preserve">di ricostruire attraverso l’immobile rigenerato un sistema di relazioni affinché il cittadino si riappropri dei beni </w:t>
      </w:r>
      <w:r>
        <w:rPr>
          <w:rFonts w:asciiTheme="minorHAnsi" w:hAnsiTheme="minorHAnsi" w:cstheme="minorHAnsi"/>
          <w:i/>
          <w:iCs/>
          <w:sz w:val="22"/>
          <w:szCs w:val="22"/>
        </w:rPr>
        <w:t xml:space="preserve">e </w:t>
      </w:r>
      <w:r w:rsidR="001B09BF">
        <w:rPr>
          <w:rFonts w:asciiTheme="minorHAnsi" w:hAnsiTheme="minorHAnsi" w:cstheme="minorHAnsi"/>
          <w:i/>
          <w:iCs/>
          <w:sz w:val="22"/>
          <w:szCs w:val="22"/>
        </w:rPr>
        <w:t>li renda parte della propria vita sociale,</w:t>
      </w:r>
      <w:r w:rsidR="00574349">
        <w:rPr>
          <w:rFonts w:asciiTheme="minorHAnsi" w:hAnsiTheme="minorHAnsi" w:cstheme="minorHAnsi"/>
          <w:i/>
          <w:iCs/>
          <w:sz w:val="22"/>
          <w:szCs w:val="22"/>
        </w:rPr>
        <w:t xml:space="preserve"> </w:t>
      </w:r>
      <w:r w:rsidR="001B09BF">
        <w:rPr>
          <w:rFonts w:asciiTheme="minorHAnsi" w:hAnsiTheme="minorHAnsi" w:cstheme="minorHAnsi"/>
          <w:i/>
          <w:iCs/>
          <w:sz w:val="22"/>
          <w:szCs w:val="22"/>
        </w:rPr>
        <w:t xml:space="preserve">in un ambiente che offre qualità, sostenibilità, e </w:t>
      </w:r>
      <w:r w:rsidR="001B09BF">
        <w:rPr>
          <w:rFonts w:asciiTheme="minorHAnsi" w:hAnsiTheme="minorHAnsi" w:cstheme="minorHAnsi"/>
          <w:i/>
          <w:iCs/>
          <w:sz w:val="22"/>
          <w:szCs w:val="22"/>
        </w:rPr>
        <w:lastRenderedPageBreak/>
        <w:t>attrattività</w:t>
      </w:r>
      <w:r>
        <w:rPr>
          <w:rFonts w:asciiTheme="minorHAnsi" w:hAnsiTheme="minorHAnsi" w:cstheme="minorHAnsi"/>
          <w:i/>
          <w:iCs/>
          <w:sz w:val="22"/>
          <w:szCs w:val="22"/>
        </w:rPr>
        <w:t xml:space="preserve">. </w:t>
      </w:r>
      <w:r w:rsidR="001B09BF">
        <w:rPr>
          <w:rFonts w:asciiTheme="minorHAnsi" w:hAnsiTheme="minorHAnsi" w:cstheme="minorHAnsi"/>
          <w:i/>
          <w:iCs/>
          <w:sz w:val="22"/>
          <w:szCs w:val="22"/>
        </w:rPr>
        <w:t xml:space="preserve">In questa </w:t>
      </w:r>
      <w:r w:rsidR="00D34F1D">
        <w:rPr>
          <w:rFonts w:asciiTheme="minorHAnsi" w:hAnsiTheme="minorHAnsi" w:cstheme="minorHAnsi"/>
          <w:i/>
          <w:iCs/>
          <w:sz w:val="22"/>
          <w:szCs w:val="22"/>
        </w:rPr>
        <w:t>“</w:t>
      </w:r>
      <w:r w:rsidR="001B09BF">
        <w:rPr>
          <w:rFonts w:asciiTheme="minorHAnsi" w:hAnsiTheme="minorHAnsi" w:cstheme="minorHAnsi"/>
          <w:i/>
          <w:iCs/>
          <w:sz w:val="22"/>
          <w:szCs w:val="22"/>
        </w:rPr>
        <w:t>impresa” è fondamentale il contributo che investitori</w:t>
      </w:r>
      <w:r w:rsidR="00C97B92">
        <w:rPr>
          <w:rFonts w:asciiTheme="minorHAnsi" w:hAnsiTheme="minorHAnsi" w:cstheme="minorHAnsi"/>
          <w:i/>
          <w:iCs/>
          <w:sz w:val="22"/>
          <w:szCs w:val="22"/>
        </w:rPr>
        <w:t xml:space="preserve"> e imprenditori</w:t>
      </w:r>
      <w:r w:rsidR="001B09BF">
        <w:rPr>
          <w:rFonts w:asciiTheme="minorHAnsi" w:hAnsiTheme="minorHAnsi" w:cstheme="minorHAnsi"/>
          <w:i/>
          <w:iCs/>
          <w:sz w:val="22"/>
          <w:szCs w:val="22"/>
        </w:rPr>
        <w:t>, a partire da quelli locali, potranno dare per far rivivere le proprie radici e la storia della città”.</w:t>
      </w:r>
    </w:p>
    <w:p w14:paraId="716C1DDB" w14:textId="138EFEF7" w:rsidR="006267F1" w:rsidRPr="00B267E8" w:rsidRDefault="00414C4A" w:rsidP="00B267E8">
      <w:pPr>
        <w:pStyle w:val="NormaleWeb"/>
        <w:jc w:val="both"/>
        <w:rPr>
          <w:rFonts w:asciiTheme="minorHAnsi" w:hAnsiTheme="minorHAnsi" w:cstheme="minorHAnsi"/>
          <w:i/>
          <w:iCs/>
          <w:sz w:val="22"/>
          <w:szCs w:val="22"/>
        </w:rPr>
      </w:pPr>
      <w:r w:rsidRPr="00414C4A">
        <w:rPr>
          <w:rFonts w:asciiTheme="minorHAnsi" w:hAnsiTheme="minorHAnsi" w:cstheme="minorHAnsi"/>
          <w:sz w:val="22"/>
          <w:szCs w:val="22"/>
        </w:rPr>
        <w:t>“</w:t>
      </w:r>
      <w:r w:rsidRPr="00414C4A">
        <w:rPr>
          <w:rFonts w:asciiTheme="minorHAnsi" w:hAnsiTheme="minorHAnsi" w:cstheme="minorHAnsi"/>
          <w:i/>
          <w:iCs/>
          <w:sz w:val="22"/>
          <w:szCs w:val="22"/>
        </w:rPr>
        <w:t xml:space="preserve">L’Accordo è il primo in regione e, all’insegna della collaborazione istituzionale, consente di definire percorsi di valorizzazione di immobili pubblici strategici della città – </w:t>
      </w:r>
      <w:r w:rsidRPr="00414C4A">
        <w:rPr>
          <w:rFonts w:asciiTheme="minorHAnsi" w:hAnsiTheme="minorHAnsi" w:cstheme="minorHAnsi"/>
          <w:sz w:val="22"/>
          <w:szCs w:val="22"/>
        </w:rPr>
        <w:t xml:space="preserve">spiega il sindaco </w:t>
      </w:r>
      <w:r w:rsidRPr="00414C4A">
        <w:rPr>
          <w:rFonts w:asciiTheme="minorHAnsi" w:hAnsiTheme="minorHAnsi" w:cstheme="minorHAnsi"/>
          <w:b/>
          <w:bCs/>
          <w:sz w:val="22"/>
          <w:szCs w:val="22"/>
        </w:rPr>
        <w:t>Gian Carlo Muzzarelli</w:t>
      </w:r>
      <w:r w:rsidRPr="00414C4A">
        <w:rPr>
          <w:rFonts w:asciiTheme="minorHAnsi" w:hAnsiTheme="minorHAnsi" w:cstheme="minorHAnsi"/>
          <w:i/>
          <w:iCs/>
          <w:sz w:val="22"/>
          <w:szCs w:val="22"/>
        </w:rPr>
        <w:t xml:space="preserve"> – da sviluppare alla luce di opportunità e indicazioni offerte dal nuovo Pug, il Piano urbanistico generale. San Pietro diventerà un polo culturale grazie alla collaborazione tra Comune e Ministero, a Saliceta San Giuliano si supera l’ipotesi di trasferimento della Questura (per noi deve rimane</w:t>
      </w:r>
      <w:r>
        <w:rPr>
          <w:rFonts w:asciiTheme="minorHAnsi" w:hAnsiTheme="minorHAnsi" w:cstheme="minorHAnsi"/>
          <w:i/>
          <w:iCs/>
          <w:sz w:val="22"/>
          <w:szCs w:val="22"/>
        </w:rPr>
        <w:t>re</w:t>
      </w:r>
      <w:r w:rsidRPr="00414C4A">
        <w:rPr>
          <w:rFonts w:asciiTheme="minorHAnsi" w:hAnsiTheme="minorHAnsi" w:cstheme="minorHAnsi"/>
          <w:i/>
          <w:iCs/>
          <w:sz w:val="22"/>
          <w:szCs w:val="22"/>
        </w:rPr>
        <w:t xml:space="preserve"> dove si trova ora), per la Prefettura si conferma la riqualificazione del palazzo del Principe Foresto, a palazzo Coccapani rimane l’Accademia (mentre i Carabinieri Forestali avranno la sede dove si trovava la Croce rossa), l’ex Caserma Setti diventa una Cittadella dei servizi pubblici (uffici e laboratori dell’Asl e altre strutture), mentre l’ex Manifattura Tabacchi ospiterà gli uffici di Tribunale e Procura con il progetto del Luogo giusto, la cittadella della Giustizia”.</w:t>
      </w:r>
    </w:p>
    <w:p w14:paraId="7F9F16F9" w14:textId="1D2A9223" w:rsidR="008319AD" w:rsidRPr="008319AD" w:rsidRDefault="008319AD" w:rsidP="008319AD">
      <w:pPr>
        <w:rPr>
          <w:rFonts w:asciiTheme="minorHAnsi" w:hAnsiTheme="minorHAnsi" w:cstheme="minorHAnsi"/>
          <w:b/>
          <w:bCs/>
          <w:sz w:val="22"/>
          <w:szCs w:val="22"/>
          <w:u w:val="single"/>
        </w:rPr>
      </w:pPr>
      <w:r w:rsidRPr="008319AD">
        <w:rPr>
          <w:rFonts w:asciiTheme="minorHAnsi" w:hAnsiTheme="minorHAnsi" w:cstheme="minorHAnsi"/>
          <w:b/>
          <w:bCs/>
          <w:sz w:val="22"/>
          <w:szCs w:val="22"/>
          <w:u w:val="single"/>
        </w:rPr>
        <w:t xml:space="preserve">Sono sei i beni individuati dal Piano Città degli immobili pubblici in questa prima fase: </w:t>
      </w:r>
    </w:p>
    <w:p w14:paraId="154142F9" w14:textId="77777777" w:rsidR="008319AD" w:rsidRPr="008319AD" w:rsidRDefault="008319AD" w:rsidP="008319AD">
      <w:pPr>
        <w:pStyle w:val="NormaleWeb"/>
        <w:jc w:val="both"/>
        <w:rPr>
          <w:rFonts w:asciiTheme="minorHAnsi" w:hAnsiTheme="minorHAnsi" w:cstheme="minorHAnsi"/>
          <w:sz w:val="22"/>
          <w:szCs w:val="22"/>
        </w:rPr>
      </w:pPr>
      <w:r w:rsidRPr="008319AD">
        <w:rPr>
          <w:rFonts w:asciiTheme="minorHAnsi" w:hAnsiTheme="minorHAnsi" w:cstheme="minorHAnsi"/>
          <w:sz w:val="22"/>
          <w:szCs w:val="22"/>
        </w:rPr>
        <w:t>Per l’</w:t>
      </w:r>
      <w:r w:rsidRPr="008319AD">
        <w:rPr>
          <w:rFonts w:asciiTheme="minorHAnsi" w:hAnsiTheme="minorHAnsi" w:cstheme="minorHAnsi"/>
          <w:b/>
          <w:bCs/>
          <w:sz w:val="22"/>
          <w:szCs w:val="22"/>
        </w:rPr>
        <w:t>ex carcere di Saliceta San Giuliano</w:t>
      </w:r>
      <w:r w:rsidRPr="008319AD">
        <w:rPr>
          <w:rFonts w:asciiTheme="minorHAnsi" w:hAnsiTheme="minorHAnsi" w:cstheme="minorHAnsi"/>
          <w:sz w:val="22"/>
          <w:szCs w:val="22"/>
        </w:rPr>
        <w:t>, superato il piano di razionalizzazione che prevedeva il trasferimento nel compendio della Questura, si valuterà in particolare la destinazione d'uso per funzioni residenziali (anche di tipo sociale come l’Ers), ricettive (studentati, residence, alberghi) e servizi.</w:t>
      </w:r>
    </w:p>
    <w:p w14:paraId="03B30F52" w14:textId="77777777" w:rsidR="008319AD" w:rsidRPr="008319AD" w:rsidRDefault="008319AD" w:rsidP="008319AD">
      <w:pPr>
        <w:pStyle w:val="NormaleWeb"/>
        <w:jc w:val="both"/>
        <w:rPr>
          <w:rFonts w:asciiTheme="minorHAnsi" w:hAnsiTheme="minorHAnsi" w:cstheme="minorHAnsi"/>
          <w:sz w:val="22"/>
          <w:szCs w:val="22"/>
        </w:rPr>
      </w:pPr>
      <w:r w:rsidRPr="008319AD">
        <w:rPr>
          <w:rFonts w:asciiTheme="minorHAnsi" w:hAnsiTheme="minorHAnsi" w:cstheme="minorHAnsi"/>
          <w:sz w:val="22"/>
          <w:szCs w:val="22"/>
        </w:rPr>
        <w:t xml:space="preserve">Nel </w:t>
      </w:r>
      <w:r w:rsidRPr="008319AD">
        <w:rPr>
          <w:rFonts w:asciiTheme="minorHAnsi" w:hAnsiTheme="minorHAnsi" w:cstheme="minorHAnsi"/>
          <w:b/>
          <w:bCs/>
          <w:sz w:val="22"/>
          <w:szCs w:val="22"/>
        </w:rPr>
        <w:t>palazzo Principe Foresto (ex Palazzo delle Finanze)</w:t>
      </w:r>
      <w:r w:rsidRPr="008319AD">
        <w:rPr>
          <w:rFonts w:asciiTheme="minorHAnsi" w:hAnsiTheme="minorHAnsi" w:cstheme="minorHAnsi"/>
          <w:sz w:val="22"/>
          <w:szCs w:val="22"/>
        </w:rPr>
        <w:t xml:space="preserve"> sarà completato il progetto di riqualificazione in corso che prevede la realizzazione della nuova sede della Prefettura e saranno individuate le amministrazioni cui assegnare gli spazi residui, con valutazione della fattibilità tecnica e della convenienza economica delle destinazioni a cura del tavolo tecnico.</w:t>
      </w:r>
    </w:p>
    <w:p w14:paraId="075F6D7F" w14:textId="77777777" w:rsidR="008319AD" w:rsidRPr="008319AD" w:rsidRDefault="008319AD" w:rsidP="008319AD">
      <w:pPr>
        <w:pStyle w:val="NormaleWeb"/>
        <w:jc w:val="both"/>
        <w:rPr>
          <w:rFonts w:asciiTheme="minorHAnsi" w:hAnsiTheme="minorHAnsi" w:cstheme="minorHAnsi"/>
          <w:sz w:val="22"/>
          <w:szCs w:val="22"/>
        </w:rPr>
      </w:pPr>
      <w:r w:rsidRPr="008319AD">
        <w:rPr>
          <w:rFonts w:asciiTheme="minorHAnsi" w:hAnsiTheme="minorHAnsi" w:cstheme="minorHAnsi"/>
          <w:sz w:val="22"/>
          <w:szCs w:val="22"/>
        </w:rPr>
        <w:t xml:space="preserve">A </w:t>
      </w:r>
      <w:r w:rsidRPr="008319AD">
        <w:rPr>
          <w:rFonts w:asciiTheme="minorHAnsi" w:hAnsiTheme="minorHAnsi" w:cstheme="minorHAnsi"/>
          <w:b/>
          <w:bCs/>
          <w:sz w:val="22"/>
          <w:szCs w:val="22"/>
        </w:rPr>
        <w:t>Palazzo d’Aragona Coccapani</w:t>
      </w:r>
      <w:r w:rsidRPr="008319AD">
        <w:rPr>
          <w:rFonts w:asciiTheme="minorHAnsi" w:hAnsiTheme="minorHAnsi" w:cstheme="minorHAnsi"/>
          <w:sz w:val="22"/>
          <w:szCs w:val="22"/>
        </w:rPr>
        <w:t xml:space="preserve"> si conferma la permanenza al piano primo dell'Accademia nazionale di Scienze, Lettere e Arti, a fronte però di un maggiore coinvolgimento del conduttore sugli interventi di manutenzione e cura dei locali e degli arredi, mentre si ipotizza di collocare attività culturali e museali per gli spazi al piano terra e al secondo piano, quando saranno resi disponibili a seguito del trasferimento della collezione dei Musei Estensi attualmente collocata al secondo piano. Non si prevede più, quindi, di collocarvi la nuova sede dei Carabinieri Forestali che potrà trovare posto nei locali limitrofi della ex sede della Croce Rossa italiana.</w:t>
      </w:r>
    </w:p>
    <w:p w14:paraId="72F85728" w14:textId="77777777" w:rsidR="008319AD" w:rsidRPr="008319AD" w:rsidRDefault="008319AD" w:rsidP="008319AD">
      <w:pPr>
        <w:pStyle w:val="NormaleWeb"/>
        <w:jc w:val="both"/>
        <w:rPr>
          <w:rFonts w:asciiTheme="minorHAnsi" w:hAnsiTheme="minorHAnsi" w:cstheme="minorHAnsi"/>
          <w:sz w:val="22"/>
          <w:szCs w:val="22"/>
        </w:rPr>
      </w:pPr>
      <w:r w:rsidRPr="008319AD">
        <w:rPr>
          <w:rFonts w:asciiTheme="minorHAnsi" w:hAnsiTheme="minorHAnsi" w:cstheme="minorHAnsi"/>
          <w:sz w:val="22"/>
          <w:szCs w:val="22"/>
        </w:rPr>
        <w:t>All’</w:t>
      </w:r>
      <w:r w:rsidRPr="008319AD">
        <w:rPr>
          <w:rFonts w:asciiTheme="minorHAnsi" w:hAnsiTheme="minorHAnsi" w:cstheme="minorHAnsi"/>
          <w:b/>
          <w:bCs/>
          <w:sz w:val="22"/>
          <w:szCs w:val="22"/>
        </w:rPr>
        <w:t>ex convento di San Pietro</w:t>
      </w:r>
      <w:r w:rsidRPr="008319AD">
        <w:rPr>
          <w:rFonts w:asciiTheme="minorHAnsi" w:hAnsiTheme="minorHAnsi" w:cstheme="minorHAnsi"/>
          <w:sz w:val="22"/>
          <w:szCs w:val="22"/>
        </w:rPr>
        <w:t xml:space="preserve"> si prevede, per la parte in gestione all’Agenzia del Demanio, la realizzazione di un nuovo polo culturale museale. Anche per la parte di proprietà comunale si conferma l'utilizzo sia per le funzioni culturali sia da parte della Curia di Modena per attività parrocchiali.</w:t>
      </w:r>
    </w:p>
    <w:p w14:paraId="3C34984F" w14:textId="77777777" w:rsidR="008319AD" w:rsidRPr="008319AD" w:rsidRDefault="008319AD" w:rsidP="008319AD">
      <w:pPr>
        <w:pStyle w:val="NormaleWeb"/>
        <w:jc w:val="both"/>
        <w:rPr>
          <w:rFonts w:asciiTheme="minorHAnsi" w:hAnsiTheme="minorHAnsi" w:cstheme="minorHAnsi"/>
          <w:sz w:val="22"/>
          <w:szCs w:val="22"/>
        </w:rPr>
      </w:pPr>
      <w:r w:rsidRPr="008319AD">
        <w:rPr>
          <w:rFonts w:asciiTheme="minorHAnsi" w:hAnsiTheme="minorHAnsi" w:cstheme="minorHAnsi"/>
          <w:sz w:val="22"/>
          <w:szCs w:val="22"/>
        </w:rPr>
        <w:t>L’area dell’</w:t>
      </w:r>
      <w:r w:rsidRPr="008319AD">
        <w:rPr>
          <w:rFonts w:asciiTheme="minorHAnsi" w:hAnsiTheme="minorHAnsi" w:cstheme="minorHAnsi"/>
          <w:b/>
          <w:bCs/>
          <w:sz w:val="22"/>
          <w:szCs w:val="22"/>
        </w:rPr>
        <w:t xml:space="preserve">ex caserma Setti </w:t>
      </w:r>
      <w:r w:rsidRPr="008319AD">
        <w:rPr>
          <w:rFonts w:asciiTheme="minorHAnsi" w:hAnsiTheme="minorHAnsi" w:cstheme="minorHAnsi"/>
          <w:sz w:val="22"/>
          <w:szCs w:val="22"/>
        </w:rPr>
        <w:t>ospiterà una vera e propria Cittadella dei servizi pubblici, con valutazione di collocarvi nuovi uffici e laboratori dell'Azienda sanitaria, uffici statali, un grande Polo archivistico di rilievo regionale, oltre a grandi spazi verdi fruibili con funzione di riequilibrio ecologico ambientale e un limitato mix funzionale di edilizia residenziale sociale e libera, con commercio di vicinato.</w:t>
      </w:r>
    </w:p>
    <w:p w14:paraId="12DE4E0B" w14:textId="48C3F56D" w:rsidR="00953954" w:rsidRPr="008319AD" w:rsidRDefault="008319AD" w:rsidP="008319AD">
      <w:pPr>
        <w:rPr>
          <w:rFonts w:asciiTheme="minorHAnsi" w:hAnsiTheme="minorHAnsi" w:cstheme="minorHAnsi"/>
          <w:sz w:val="22"/>
          <w:szCs w:val="22"/>
        </w:rPr>
      </w:pPr>
      <w:r w:rsidRPr="008319AD">
        <w:rPr>
          <w:rFonts w:asciiTheme="minorHAnsi" w:hAnsiTheme="minorHAnsi" w:cstheme="minorHAnsi"/>
          <w:sz w:val="22"/>
          <w:szCs w:val="22"/>
        </w:rPr>
        <w:t>Per l’</w:t>
      </w:r>
      <w:r w:rsidRPr="008319AD">
        <w:rPr>
          <w:rFonts w:asciiTheme="minorHAnsi" w:hAnsiTheme="minorHAnsi" w:cstheme="minorHAnsi"/>
          <w:b/>
          <w:bCs/>
          <w:sz w:val="22"/>
          <w:szCs w:val="22"/>
        </w:rPr>
        <w:t>ex Manifattura Tabacchi</w:t>
      </w:r>
      <w:r w:rsidRPr="008319AD">
        <w:rPr>
          <w:rFonts w:asciiTheme="minorHAnsi" w:hAnsiTheme="minorHAnsi" w:cstheme="minorHAnsi"/>
          <w:sz w:val="22"/>
          <w:szCs w:val="22"/>
        </w:rPr>
        <w:t xml:space="preserve"> si conferma il progetto che prevede la realizzazione della nuova Cittadella degli Uffici giudiziari, valutando un’eventuale acquisizione al Patrimonio dello Stato dall'attuale proprietà (Cassa Depositi e Prestiti spa) attraverso una compravendita o una permuta con un altro compendio immobiliare</w:t>
      </w:r>
    </w:p>
    <w:sectPr w:rsidR="00953954" w:rsidRPr="008319AD" w:rsidSect="00F42DE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57AB" w14:textId="77777777" w:rsidR="00423F10" w:rsidRDefault="00423F10">
      <w:r>
        <w:separator/>
      </w:r>
    </w:p>
  </w:endnote>
  <w:endnote w:type="continuationSeparator" w:id="0">
    <w:p w14:paraId="40B66C34" w14:textId="77777777" w:rsidR="00423F10" w:rsidRDefault="0042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66C2" w14:textId="77777777" w:rsidR="00C30BD9" w:rsidRDefault="00C30B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D0D1" w14:textId="6D8E4B0A" w:rsidR="00031D05" w:rsidRPr="0001561D" w:rsidRDefault="009136A4" w:rsidP="0001561D">
    <w:pPr>
      <w:pStyle w:val="Pidipagina"/>
    </w:pPr>
    <w:r w:rsidRPr="000156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E7F" w14:textId="71BFFE5E" w:rsidR="0001561D" w:rsidRDefault="00E93A5C" w:rsidP="0001561D">
    <w:pPr>
      <w:pStyle w:val="Pidipagina"/>
      <w:tabs>
        <w:tab w:val="left" w:pos="0"/>
      </w:tabs>
      <w:rPr>
        <w:rFonts w:ascii="Arial" w:hAnsi="Arial" w:cs="Arial"/>
        <w:i/>
        <w:sz w:val="20"/>
        <w:szCs w:val="20"/>
      </w:rPr>
    </w:pPr>
    <w:r>
      <w:rPr>
        <w:rFonts w:ascii="Times New Roman" w:hAnsi="Times New Roman"/>
        <w:i/>
        <w:sz w:val="20"/>
        <w:lang w:val="fr-FR"/>
      </w:rPr>
      <w:t xml:space="preserve">                                                           </w:t>
    </w:r>
  </w:p>
  <w:p w14:paraId="7171BE80" w14:textId="4141B9ED" w:rsidR="00FA5DF1" w:rsidRDefault="00FA5DF1" w:rsidP="00E93A5C">
    <w:pPr>
      <w:pStyle w:val="Pidipagina"/>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0537" w14:textId="77777777" w:rsidR="00423F10" w:rsidRDefault="00423F10">
      <w:r>
        <w:separator/>
      </w:r>
    </w:p>
  </w:footnote>
  <w:footnote w:type="continuationSeparator" w:id="0">
    <w:p w14:paraId="37F46665" w14:textId="77777777" w:rsidR="00423F10" w:rsidRDefault="0042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E8CC" w14:textId="77777777" w:rsidR="00C30BD9" w:rsidRDefault="00C30B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B91F" w14:textId="77777777" w:rsidR="00C30BD9" w:rsidRDefault="00C30BD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9913" w14:textId="7DAA7FEE" w:rsidR="00FC5DE8" w:rsidRDefault="00C30BD9" w:rsidP="00FC5DE8">
    <w:pPr>
      <w:pStyle w:val="Intestazione"/>
    </w:pPr>
    <w:r>
      <w:rPr>
        <w:noProof/>
      </w:rPr>
      <w:drawing>
        <wp:anchor distT="0" distB="0" distL="114300" distR="114300" simplePos="0" relativeHeight="251657216" behindDoc="0" locked="0" layoutInCell="1" allowOverlap="1" wp14:anchorId="572ACBF6" wp14:editId="379BA2F3">
          <wp:simplePos x="0" y="0"/>
          <wp:positionH relativeFrom="margin">
            <wp:posOffset>1661160</wp:posOffset>
          </wp:positionH>
          <wp:positionV relativeFrom="paragraph">
            <wp:posOffset>6350</wp:posOffset>
          </wp:positionV>
          <wp:extent cx="2486025" cy="708025"/>
          <wp:effectExtent l="0" t="0" r="0" b="0"/>
          <wp:wrapSquare wrapText="bothSides"/>
          <wp:docPr id="1" name="Immagine 1" descr="Immagine che contiene testo, verde,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verde, pianta&#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708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3F6D2A9" wp14:editId="0D6B8F05">
          <wp:simplePos x="0" y="0"/>
          <wp:positionH relativeFrom="column">
            <wp:posOffset>4747260</wp:posOffset>
          </wp:positionH>
          <wp:positionV relativeFrom="paragraph">
            <wp:posOffset>6350</wp:posOffset>
          </wp:positionV>
          <wp:extent cx="1371600" cy="628261"/>
          <wp:effectExtent l="0" t="0" r="0" b="0"/>
          <wp:wrapNone/>
          <wp:docPr id="1293511175" name="Immagine 1" descr="Immagine che contiene testo, simbolo, log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11175" name="Immagine 1" descr="Immagine che contiene testo, simbolo, logo, emblem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28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B3A">
      <w:rPr>
        <w:rFonts w:ascii="Times New Roman" w:hAnsi="Times New Roman"/>
        <w:noProof/>
        <w:sz w:val="28"/>
        <w:szCs w:val="28"/>
        <w:highlight w:val="yellow"/>
      </w:rPr>
      <w:drawing>
        <wp:inline distT="0" distB="0" distL="0" distR="0" wp14:anchorId="34138197" wp14:editId="1C92A309">
          <wp:extent cx="676275" cy="676275"/>
          <wp:effectExtent l="0" t="0" r="0" b="0"/>
          <wp:docPr id="210874170" name="Immagine 1" descr="Immagine che contiene Elementi grafici, clipart,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4170" name="Immagine 1" descr="Immagine che contiene Elementi grafici, clipart, grafica, Carattere&#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FC5DE8">
      <w:t xml:space="preserve">                      </w:t>
    </w:r>
  </w:p>
  <w:p w14:paraId="77856543" w14:textId="77777777" w:rsidR="00FC5DE8" w:rsidRDefault="00FC5DE8" w:rsidP="00FC5DE8">
    <w:pPr>
      <w:pStyle w:val="Intestazione"/>
      <w:tabs>
        <w:tab w:val="clear" w:pos="4819"/>
        <w:tab w:val="clear" w:pos="9638"/>
        <w:tab w:val="left" w:pos="7080"/>
      </w:tabs>
      <w:rPr>
        <w:noProof/>
      </w:rPr>
    </w:pPr>
    <w:r>
      <w:t xml:space="preserve"> </w:t>
    </w:r>
  </w:p>
  <w:p w14:paraId="6066739A" w14:textId="65C935FA" w:rsidR="0091062F" w:rsidRDefault="00FD411E" w:rsidP="009777CA">
    <w:pPr>
      <w:pStyle w:val="Intestazione"/>
      <w:tabs>
        <w:tab w:val="clear" w:pos="4819"/>
        <w:tab w:val="clear" w:pos="9638"/>
        <w:tab w:val="left" w:pos="7080"/>
      </w:tabs>
      <w:rPr>
        <w:noProof/>
      </w:rPr>
    </w:pPr>
    <w:r>
      <w:t xml:space="preserve">  </w:t>
    </w:r>
    <w:r w:rsidR="00F25F9A">
      <w:t xml:space="preserve">                     </w:t>
    </w:r>
    <w:r w:rsidR="0050335B" w:rsidRPr="0050335B">
      <w:rPr>
        <w:noProof/>
      </w:rPr>
      <w:ptab w:relativeTo="margin" w:alignment="center" w:leader="none"/>
    </w:r>
    <w:r w:rsidR="0050335B" w:rsidRPr="0050335B">
      <w:rPr>
        <w:noProof/>
      </w:rPr>
      <w:ptab w:relativeTo="margin" w:alignment="right" w:leader="none"/>
    </w:r>
    <w:r w:rsidR="00F25F9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53E8"/>
    <w:multiLevelType w:val="hybridMultilevel"/>
    <w:tmpl w:val="0AF49C68"/>
    <w:lvl w:ilvl="0" w:tplc="C11E49D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991CD6"/>
    <w:multiLevelType w:val="hybridMultilevel"/>
    <w:tmpl w:val="0448BAA0"/>
    <w:lvl w:ilvl="0" w:tplc="7F8C9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615CA"/>
    <w:multiLevelType w:val="hybridMultilevel"/>
    <w:tmpl w:val="61B6FC1A"/>
    <w:lvl w:ilvl="0" w:tplc="F2EAB71C">
      <w:start w:val="2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5970F7"/>
    <w:multiLevelType w:val="hybridMultilevel"/>
    <w:tmpl w:val="1E56273A"/>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07AFA"/>
    <w:multiLevelType w:val="hybridMultilevel"/>
    <w:tmpl w:val="AA82C91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2DB77A3C"/>
    <w:multiLevelType w:val="hybridMultilevel"/>
    <w:tmpl w:val="1F160B1C"/>
    <w:lvl w:ilvl="0" w:tplc="7F8C9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A30C6B"/>
    <w:multiLevelType w:val="hybridMultilevel"/>
    <w:tmpl w:val="47F28708"/>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4A2260"/>
    <w:multiLevelType w:val="hybridMultilevel"/>
    <w:tmpl w:val="3D682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B622F8"/>
    <w:multiLevelType w:val="hybridMultilevel"/>
    <w:tmpl w:val="21B8F3F2"/>
    <w:lvl w:ilvl="0" w:tplc="421CA91C">
      <w:start w:val="1"/>
      <w:numFmt w:val="bullet"/>
      <w:lvlText w:val=""/>
      <w:lvlJc w:val="left"/>
      <w:pPr>
        <w:ind w:left="2913" w:hanging="360"/>
      </w:pPr>
      <w:rPr>
        <w:rFonts w:ascii="Wingdings" w:hAnsi="Wingdings" w:hint="default"/>
        <w:color w:val="404040" w:themeColor="text1" w:themeTint="BF"/>
      </w:rPr>
    </w:lvl>
    <w:lvl w:ilvl="1" w:tplc="04100003">
      <w:start w:val="1"/>
      <w:numFmt w:val="bullet"/>
      <w:lvlText w:val="o"/>
      <w:lvlJc w:val="left"/>
      <w:pPr>
        <w:ind w:left="1900" w:hanging="360"/>
      </w:pPr>
      <w:rPr>
        <w:rFonts w:ascii="Courier New" w:hAnsi="Courier New" w:cs="Courier New" w:hint="default"/>
      </w:rPr>
    </w:lvl>
    <w:lvl w:ilvl="2" w:tplc="04100005">
      <w:start w:val="1"/>
      <w:numFmt w:val="bullet"/>
      <w:lvlText w:val=""/>
      <w:lvlJc w:val="left"/>
      <w:pPr>
        <w:ind w:left="2620" w:hanging="360"/>
      </w:pPr>
      <w:rPr>
        <w:rFonts w:ascii="Wingdings" w:hAnsi="Wingdings" w:hint="default"/>
      </w:rPr>
    </w:lvl>
    <w:lvl w:ilvl="3" w:tplc="04100001">
      <w:start w:val="1"/>
      <w:numFmt w:val="bullet"/>
      <w:lvlText w:val=""/>
      <w:lvlJc w:val="left"/>
      <w:pPr>
        <w:ind w:left="3340" w:hanging="360"/>
      </w:pPr>
      <w:rPr>
        <w:rFonts w:ascii="Symbol" w:hAnsi="Symbol" w:hint="default"/>
      </w:rPr>
    </w:lvl>
    <w:lvl w:ilvl="4" w:tplc="04100003">
      <w:start w:val="1"/>
      <w:numFmt w:val="bullet"/>
      <w:lvlText w:val="o"/>
      <w:lvlJc w:val="left"/>
      <w:pPr>
        <w:ind w:left="4060" w:hanging="360"/>
      </w:pPr>
      <w:rPr>
        <w:rFonts w:ascii="Courier New" w:hAnsi="Courier New" w:cs="Courier New" w:hint="default"/>
      </w:rPr>
    </w:lvl>
    <w:lvl w:ilvl="5" w:tplc="04100005">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11" w15:restartNumberingAfterBreak="0">
    <w:nsid w:val="56AE29E4"/>
    <w:multiLevelType w:val="hybridMultilevel"/>
    <w:tmpl w:val="A14097F2"/>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3B18AE"/>
    <w:multiLevelType w:val="hybridMultilevel"/>
    <w:tmpl w:val="75886FA8"/>
    <w:lvl w:ilvl="0" w:tplc="43D6D56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F30AF0"/>
    <w:multiLevelType w:val="hybridMultilevel"/>
    <w:tmpl w:val="ABE026D2"/>
    <w:lvl w:ilvl="0" w:tplc="7F8C9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BB06B4"/>
    <w:multiLevelType w:val="hybridMultilevel"/>
    <w:tmpl w:val="AD4A7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91187E"/>
    <w:multiLevelType w:val="hybridMultilevel"/>
    <w:tmpl w:val="85768766"/>
    <w:lvl w:ilvl="0" w:tplc="0410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F62024"/>
    <w:multiLevelType w:val="multilevel"/>
    <w:tmpl w:val="818407C8"/>
    <w:styleLink w:val="WWNum12"/>
    <w:lvl w:ilvl="0">
      <w:start w:val="1"/>
      <w:numFmt w:val="decimal"/>
      <w:lvlText w:val="%1."/>
      <w:lvlJc w:val="left"/>
      <w:pPr>
        <w:ind w:left="1193" w:hanging="360"/>
      </w:pPr>
    </w:lvl>
    <w:lvl w:ilvl="1">
      <w:start w:val="1"/>
      <w:numFmt w:val="lowerLetter"/>
      <w:lvlText w:val="%2."/>
      <w:lvlJc w:val="left"/>
      <w:pPr>
        <w:ind w:left="1913" w:hanging="360"/>
      </w:pPr>
    </w:lvl>
    <w:lvl w:ilvl="2">
      <w:start w:val="1"/>
      <w:numFmt w:val="lowerRoman"/>
      <w:lvlText w:val="%1.%2.%3."/>
      <w:lvlJc w:val="right"/>
      <w:pPr>
        <w:ind w:left="2633" w:hanging="180"/>
      </w:pPr>
    </w:lvl>
    <w:lvl w:ilvl="3">
      <w:start w:val="1"/>
      <w:numFmt w:val="decimal"/>
      <w:lvlText w:val="%1.%2.%3.%4."/>
      <w:lvlJc w:val="left"/>
      <w:pPr>
        <w:ind w:left="3353" w:hanging="360"/>
      </w:pPr>
    </w:lvl>
    <w:lvl w:ilvl="4">
      <w:start w:val="1"/>
      <w:numFmt w:val="lowerLetter"/>
      <w:lvlText w:val="%1.%2.%3.%4.%5."/>
      <w:lvlJc w:val="left"/>
      <w:pPr>
        <w:ind w:left="4073" w:hanging="360"/>
      </w:pPr>
    </w:lvl>
    <w:lvl w:ilvl="5">
      <w:start w:val="1"/>
      <w:numFmt w:val="lowerRoman"/>
      <w:lvlText w:val="%1.%2.%3.%4.%5.%6."/>
      <w:lvlJc w:val="right"/>
      <w:pPr>
        <w:ind w:left="4793" w:hanging="180"/>
      </w:pPr>
    </w:lvl>
    <w:lvl w:ilvl="6">
      <w:start w:val="1"/>
      <w:numFmt w:val="decimal"/>
      <w:lvlText w:val="%1.%2.%3.%4.%5.%6.%7."/>
      <w:lvlJc w:val="left"/>
      <w:pPr>
        <w:ind w:left="5513" w:hanging="360"/>
      </w:pPr>
    </w:lvl>
    <w:lvl w:ilvl="7">
      <w:start w:val="1"/>
      <w:numFmt w:val="lowerLetter"/>
      <w:lvlText w:val="%1.%2.%3.%4.%5.%6.%7.%8."/>
      <w:lvlJc w:val="left"/>
      <w:pPr>
        <w:ind w:left="6233" w:hanging="360"/>
      </w:pPr>
    </w:lvl>
    <w:lvl w:ilvl="8">
      <w:start w:val="1"/>
      <w:numFmt w:val="lowerRoman"/>
      <w:lvlText w:val="%1.%2.%3.%4.%5.%6.%7.%8.%9."/>
      <w:lvlJc w:val="right"/>
      <w:pPr>
        <w:ind w:left="6953" w:hanging="180"/>
      </w:pPr>
    </w:lvl>
  </w:abstractNum>
  <w:abstractNum w:abstractNumId="18" w15:restartNumberingAfterBreak="0">
    <w:nsid w:val="6D3A1D29"/>
    <w:multiLevelType w:val="hybridMultilevel"/>
    <w:tmpl w:val="3368850A"/>
    <w:lvl w:ilvl="0" w:tplc="FFFFFFFF">
      <w:start w:val="1"/>
      <w:numFmt w:val="bullet"/>
      <w:lvlText w:val="-"/>
      <w:lvlJc w:val="left"/>
      <w:pPr>
        <w:ind w:left="1070" w:hanging="360"/>
      </w:pPr>
      <w:rPr>
        <w:rFonts w:ascii="Calibri" w:hAnsi="Calibri" w:hint="default"/>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9" w15:restartNumberingAfterBreak="0">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A24EF"/>
    <w:multiLevelType w:val="hybridMultilevel"/>
    <w:tmpl w:val="6EA0702A"/>
    <w:lvl w:ilvl="0" w:tplc="8A764D12">
      <w:start w:val="1"/>
      <w:numFmt w:val="lowerLetter"/>
      <w:lvlText w:val="%1)"/>
      <w:lvlJc w:val="left"/>
      <w:pPr>
        <w:ind w:left="720" w:hanging="360"/>
      </w:pPr>
      <w:rPr>
        <w:rFonts w:hint="default"/>
        <w:color w:val="auto"/>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340608"/>
    <w:multiLevelType w:val="hybridMultilevel"/>
    <w:tmpl w:val="35C8B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95DF8"/>
    <w:multiLevelType w:val="hybridMultilevel"/>
    <w:tmpl w:val="97CA8932"/>
    <w:lvl w:ilvl="0" w:tplc="AE0CA12A">
      <w:start w:val="1"/>
      <w:numFmt w:val="bullet"/>
      <w:lvlText w:val="-"/>
      <w:lvlJc w:val="left"/>
      <w:pPr>
        <w:tabs>
          <w:tab w:val="num" w:pos="720"/>
        </w:tabs>
        <w:ind w:left="720" w:hanging="360"/>
      </w:pPr>
      <w:rPr>
        <w:rFonts w:ascii="Times New Roman" w:hAnsi="Times New Roman" w:hint="default"/>
      </w:rPr>
    </w:lvl>
    <w:lvl w:ilvl="1" w:tplc="45F2A4F6" w:tentative="1">
      <w:start w:val="1"/>
      <w:numFmt w:val="bullet"/>
      <w:lvlText w:val="-"/>
      <w:lvlJc w:val="left"/>
      <w:pPr>
        <w:tabs>
          <w:tab w:val="num" w:pos="1440"/>
        </w:tabs>
        <w:ind w:left="1440" w:hanging="360"/>
      </w:pPr>
      <w:rPr>
        <w:rFonts w:ascii="Times New Roman" w:hAnsi="Times New Roman" w:hint="default"/>
      </w:rPr>
    </w:lvl>
    <w:lvl w:ilvl="2" w:tplc="F2F437B4" w:tentative="1">
      <w:start w:val="1"/>
      <w:numFmt w:val="bullet"/>
      <w:lvlText w:val="-"/>
      <w:lvlJc w:val="left"/>
      <w:pPr>
        <w:tabs>
          <w:tab w:val="num" w:pos="2160"/>
        </w:tabs>
        <w:ind w:left="2160" w:hanging="360"/>
      </w:pPr>
      <w:rPr>
        <w:rFonts w:ascii="Times New Roman" w:hAnsi="Times New Roman" w:hint="default"/>
      </w:rPr>
    </w:lvl>
    <w:lvl w:ilvl="3" w:tplc="77FA2EF0" w:tentative="1">
      <w:start w:val="1"/>
      <w:numFmt w:val="bullet"/>
      <w:lvlText w:val="-"/>
      <w:lvlJc w:val="left"/>
      <w:pPr>
        <w:tabs>
          <w:tab w:val="num" w:pos="2880"/>
        </w:tabs>
        <w:ind w:left="2880" w:hanging="360"/>
      </w:pPr>
      <w:rPr>
        <w:rFonts w:ascii="Times New Roman" w:hAnsi="Times New Roman" w:hint="default"/>
      </w:rPr>
    </w:lvl>
    <w:lvl w:ilvl="4" w:tplc="FDA8A04E" w:tentative="1">
      <w:start w:val="1"/>
      <w:numFmt w:val="bullet"/>
      <w:lvlText w:val="-"/>
      <w:lvlJc w:val="left"/>
      <w:pPr>
        <w:tabs>
          <w:tab w:val="num" w:pos="3600"/>
        </w:tabs>
        <w:ind w:left="3600" w:hanging="360"/>
      </w:pPr>
      <w:rPr>
        <w:rFonts w:ascii="Times New Roman" w:hAnsi="Times New Roman" w:hint="default"/>
      </w:rPr>
    </w:lvl>
    <w:lvl w:ilvl="5" w:tplc="5202A624" w:tentative="1">
      <w:start w:val="1"/>
      <w:numFmt w:val="bullet"/>
      <w:lvlText w:val="-"/>
      <w:lvlJc w:val="left"/>
      <w:pPr>
        <w:tabs>
          <w:tab w:val="num" w:pos="4320"/>
        </w:tabs>
        <w:ind w:left="4320" w:hanging="360"/>
      </w:pPr>
      <w:rPr>
        <w:rFonts w:ascii="Times New Roman" w:hAnsi="Times New Roman" w:hint="default"/>
      </w:rPr>
    </w:lvl>
    <w:lvl w:ilvl="6" w:tplc="4CFCC89A" w:tentative="1">
      <w:start w:val="1"/>
      <w:numFmt w:val="bullet"/>
      <w:lvlText w:val="-"/>
      <w:lvlJc w:val="left"/>
      <w:pPr>
        <w:tabs>
          <w:tab w:val="num" w:pos="5040"/>
        </w:tabs>
        <w:ind w:left="5040" w:hanging="360"/>
      </w:pPr>
      <w:rPr>
        <w:rFonts w:ascii="Times New Roman" w:hAnsi="Times New Roman" w:hint="default"/>
      </w:rPr>
    </w:lvl>
    <w:lvl w:ilvl="7" w:tplc="35487D64" w:tentative="1">
      <w:start w:val="1"/>
      <w:numFmt w:val="bullet"/>
      <w:lvlText w:val="-"/>
      <w:lvlJc w:val="left"/>
      <w:pPr>
        <w:tabs>
          <w:tab w:val="num" w:pos="5760"/>
        </w:tabs>
        <w:ind w:left="5760" w:hanging="360"/>
      </w:pPr>
      <w:rPr>
        <w:rFonts w:ascii="Times New Roman" w:hAnsi="Times New Roman" w:hint="default"/>
      </w:rPr>
    </w:lvl>
    <w:lvl w:ilvl="8" w:tplc="EF620E1C" w:tentative="1">
      <w:start w:val="1"/>
      <w:numFmt w:val="bullet"/>
      <w:lvlText w:val="-"/>
      <w:lvlJc w:val="left"/>
      <w:pPr>
        <w:tabs>
          <w:tab w:val="num" w:pos="6480"/>
        </w:tabs>
        <w:ind w:left="6480" w:hanging="360"/>
      </w:pPr>
      <w:rPr>
        <w:rFonts w:ascii="Times New Roman" w:hAnsi="Times New Roman" w:hint="default"/>
      </w:rPr>
    </w:lvl>
  </w:abstractNum>
  <w:num w:numId="1" w16cid:durableId="628633516">
    <w:abstractNumId w:val="19"/>
  </w:num>
  <w:num w:numId="2" w16cid:durableId="1334453155">
    <w:abstractNumId w:val="16"/>
  </w:num>
  <w:num w:numId="3" w16cid:durableId="797576626">
    <w:abstractNumId w:val="6"/>
  </w:num>
  <w:num w:numId="4" w16cid:durableId="141000440">
    <w:abstractNumId w:val="7"/>
  </w:num>
  <w:num w:numId="5" w16cid:durableId="1100176119">
    <w:abstractNumId w:val="0"/>
  </w:num>
  <w:num w:numId="6" w16cid:durableId="347370311">
    <w:abstractNumId w:val="10"/>
  </w:num>
  <w:num w:numId="7" w16cid:durableId="1667905718">
    <w:abstractNumId w:val="15"/>
  </w:num>
  <w:num w:numId="8" w16cid:durableId="1615863743">
    <w:abstractNumId w:val="22"/>
  </w:num>
  <w:num w:numId="9" w16cid:durableId="1231967272">
    <w:abstractNumId w:val="3"/>
  </w:num>
  <w:num w:numId="10" w16cid:durableId="732192689">
    <w:abstractNumId w:val="8"/>
  </w:num>
  <w:num w:numId="11" w16cid:durableId="1068771452">
    <w:abstractNumId w:val="11"/>
  </w:num>
  <w:num w:numId="12" w16cid:durableId="669525276">
    <w:abstractNumId w:val="20"/>
  </w:num>
  <w:num w:numId="13" w16cid:durableId="1894458489">
    <w:abstractNumId w:val="14"/>
  </w:num>
  <w:num w:numId="14" w16cid:durableId="82411363">
    <w:abstractNumId w:val="2"/>
  </w:num>
  <w:num w:numId="15" w16cid:durableId="358506469">
    <w:abstractNumId w:val="21"/>
  </w:num>
  <w:num w:numId="16" w16cid:durableId="1437675924">
    <w:abstractNumId w:val="9"/>
  </w:num>
  <w:num w:numId="17" w16cid:durableId="581257009">
    <w:abstractNumId w:val="1"/>
  </w:num>
  <w:num w:numId="18" w16cid:durableId="1225023195">
    <w:abstractNumId w:val="13"/>
  </w:num>
  <w:num w:numId="19" w16cid:durableId="545337221">
    <w:abstractNumId w:val="5"/>
  </w:num>
  <w:num w:numId="20" w16cid:durableId="437067822">
    <w:abstractNumId w:val="4"/>
  </w:num>
  <w:num w:numId="21" w16cid:durableId="1758749559">
    <w:abstractNumId w:val="18"/>
  </w:num>
  <w:num w:numId="22" w16cid:durableId="925655303">
    <w:abstractNumId w:val="12"/>
  </w:num>
  <w:num w:numId="23" w16cid:durableId="4758775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7CD"/>
    <w:rsid w:val="00000090"/>
    <w:rsid w:val="000002DB"/>
    <w:rsid w:val="00001ADB"/>
    <w:rsid w:val="00001FAB"/>
    <w:rsid w:val="0000292F"/>
    <w:rsid w:val="000046A4"/>
    <w:rsid w:val="0000576D"/>
    <w:rsid w:val="0000678C"/>
    <w:rsid w:val="0001001A"/>
    <w:rsid w:val="000109D5"/>
    <w:rsid w:val="0001561D"/>
    <w:rsid w:val="0001567F"/>
    <w:rsid w:val="00015FC4"/>
    <w:rsid w:val="000162BA"/>
    <w:rsid w:val="00020541"/>
    <w:rsid w:val="000216D9"/>
    <w:rsid w:val="00022669"/>
    <w:rsid w:val="0002335D"/>
    <w:rsid w:val="00025136"/>
    <w:rsid w:val="00026559"/>
    <w:rsid w:val="00026C03"/>
    <w:rsid w:val="00026E3F"/>
    <w:rsid w:val="00026F73"/>
    <w:rsid w:val="00027546"/>
    <w:rsid w:val="000311D1"/>
    <w:rsid w:val="00031D05"/>
    <w:rsid w:val="00032B3A"/>
    <w:rsid w:val="00032F8B"/>
    <w:rsid w:val="0003394B"/>
    <w:rsid w:val="00033EA8"/>
    <w:rsid w:val="00034B65"/>
    <w:rsid w:val="00035E68"/>
    <w:rsid w:val="00036D89"/>
    <w:rsid w:val="00037B48"/>
    <w:rsid w:val="00040762"/>
    <w:rsid w:val="0004150B"/>
    <w:rsid w:val="00041FD6"/>
    <w:rsid w:val="00043B3D"/>
    <w:rsid w:val="00043C17"/>
    <w:rsid w:val="00044810"/>
    <w:rsid w:val="00047B57"/>
    <w:rsid w:val="00052ED1"/>
    <w:rsid w:val="000543F7"/>
    <w:rsid w:val="00055E1C"/>
    <w:rsid w:val="000573B3"/>
    <w:rsid w:val="000577FB"/>
    <w:rsid w:val="00060594"/>
    <w:rsid w:val="00060952"/>
    <w:rsid w:val="00061156"/>
    <w:rsid w:val="0006154A"/>
    <w:rsid w:val="0006282B"/>
    <w:rsid w:val="00064DD4"/>
    <w:rsid w:val="00070461"/>
    <w:rsid w:val="00070613"/>
    <w:rsid w:val="00070A26"/>
    <w:rsid w:val="000713DD"/>
    <w:rsid w:val="00071F56"/>
    <w:rsid w:val="000723B9"/>
    <w:rsid w:val="00073AAA"/>
    <w:rsid w:val="00074088"/>
    <w:rsid w:val="0007527D"/>
    <w:rsid w:val="000775A8"/>
    <w:rsid w:val="00081285"/>
    <w:rsid w:val="00082EF9"/>
    <w:rsid w:val="00084B1C"/>
    <w:rsid w:val="00084D1F"/>
    <w:rsid w:val="00090053"/>
    <w:rsid w:val="00093487"/>
    <w:rsid w:val="0009624F"/>
    <w:rsid w:val="00096277"/>
    <w:rsid w:val="0009639B"/>
    <w:rsid w:val="00096FFC"/>
    <w:rsid w:val="000975AB"/>
    <w:rsid w:val="000A2832"/>
    <w:rsid w:val="000A4965"/>
    <w:rsid w:val="000A683D"/>
    <w:rsid w:val="000A787B"/>
    <w:rsid w:val="000B2632"/>
    <w:rsid w:val="000B2F80"/>
    <w:rsid w:val="000C2A53"/>
    <w:rsid w:val="000C33CD"/>
    <w:rsid w:val="000C4471"/>
    <w:rsid w:val="000C463C"/>
    <w:rsid w:val="000C7E41"/>
    <w:rsid w:val="000D2F9B"/>
    <w:rsid w:val="000D39EA"/>
    <w:rsid w:val="000D62DB"/>
    <w:rsid w:val="000E2972"/>
    <w:rsid w:val="000E484A"/>
    <w:rsid w:val="000E786F"/>
    <w:rsid w:val="000F096C"/>
    <w:rsid w:val="000F25DB"/>
    <w:rsid w:val="000F57AC"/>
    <w:rsid w:val="000F73EE"/>
    <w:rsid w:val="001008CF"/>
    <w:rsid w:val="00101D40"/>
    <w:rsid w:val="00102D34"/>
    <w:rsid w:val="0010379E"/>
    <w:rsid w:val="00104A36"/>
    <w:rsid w:val="00106A5F"/>
    <w:rsid w:val="00106EC5"/>
    <w:rsid w:val="001109A8"/>
    <w:rsid w:val="00111803"/>
    <w:rsid w:val="00112A97"/>
    <w:rsid w:val="00112CD8"/>
    <w:rsid w:val="001130E9"/>
    <w:rsid w:val="0011359F"/>
    <w:rsid w:val="00114C82"/>
    <w:rsid w:val="00115CF8"/>
    <w:rsid w:val="00117161"/>
    <w:rsid w:val="001213EB"/>
    <w:rsid w:val="00121921"/>
    <w:rsid w:val="00121E57"/>
    <w:rsid w:val="0012222E"/>
    <w:rsid w:val="00123C93"/>
    <w:rsid w:val="001311A4"/>
    <w:rsid w:val="00132D9B"/>
    <w:rsid w:val="00133BB1"/>
    <w:rsid w:val="00137FCD"/>
    <w:rsid w:val="00140AFF"/>
    <w:rsid w:val="001425EE"/>
    <w:rsid w:val="00142F46"/>
    <w:rsid w:val="00145B76"/>
    <w:rsid w:val="00150675"/>
    <w:rsid w:val="00150837"/>
    <w:rsid w:val="00150A76"/>
    <w:rsid w:val="00150C69"/>
    <w:rsid w:val="00150F49"/>
    <w:rsid w:val="00154F1D"/>
    <w:rsid w:val="00156349"/>
    <w:rsid w:val="0016025E"/>
    <w:rsid w:val="001645F7"/>
    <w:rsid w:val="001655A5"/>
    <w:rsid w:val="001679C2"/>
    <w:rsid w:val="00170251"/>
    <w:rsid w:val="00170980"/>
    <w:rsid w:val="00171166"/>
    <w:rsid w:val="001743D0"/>
    <w:rsid w:val="001800CB"/>
    <w:rsid w:val="00180641"/>
    <w:rsid w:val="001809D9"/>
    <w:rsid w:val="001812A0"/>
    <w:rsid w:val="00181386"/>
    <w:rsid w:val="001844C0"/>
    <w:rsid w:val="00190F36"/>
    <w:rsid w:val="00194D45"/>
    <w:rsid w:val="0019542F"/>
    <w:rsid w:val="001955AF"/>
    <w:rsid w:val="00196215"/>
    <w:rsid w:val="00196446"/>
    <w:rsid w:val="001969E5"/>
    <w:rsid w:val="00197042"/>
    <w:rsid w:val="001A1693"/>
    <w:rsid w:val="001A17FE"/>
    <w:rsid w:val="001A1887"/>
    <w:rsid w:val="001A7F2C"/>
    <w:rsid w:val="001B09BF"/>
    <w:rsid w:val="001B1FAC"/>
    <w:rsid w:val="001B5F21"/>
    <w:rsid w:val="001B60C1"/>
    <w:rsid w:val="001B77D9"/>
    <w:rsid w:val="001B7DFE"/>
    <w:rsid w:val="001C27C9"/>
    <w:rsid w:val="001C2D89"/>
    <w:rsid w:val="001C39AC"/>
    <w:rsid w:val="001C509C"/>
    <w:rsid w:val="001C528D"/>
    <w:rsid w:val="001C5B39"/>
    <w:rsid w:val="001D2C0B"/>
    <w:rsid w:val="001D61A2"/>
    <w:rsid w:val="001D7507"/>
    <w:rsid w:val="001D7B6E"/>
    <w:rsid w:val="001E11C8"/>
    <w:rsid w:val="001E2BB1"/>
    <w:rsid w:val="001E2D28"/>
    <w:rsid w:val="001E437A"/>
    <w:rsid w:val="001E5AA9"/>
    <w:rsid w:val="001E6585"/>
    <w:rsid w:val="001E6D93"/>
    <w:rsid w:val="001E6EA0"/>
    <w:rsid w:val="001E70E7"/>
    <w:rsid w:val="001F1E6F"/>
    <w:rsid w:val="001F23E1"/>
    <w:rsid w:val="001F383E"/>
    <w:rsid w:val="001F570F"/>
    <w:rsid w:val="001F68D7"/>
    <w:rsid w:val="001F7CDB"/>
    <w:rsid w:val="0020127E"/>
    <w:rsid w:val="00201945"/>
    <w:rsid w:val="002030A0"/>
    <w:rsid w:val="00205352"/>
    <w:rsid w:val="00206475"/>
    <w:rsid w:val="00207E2C"/>
    <w:rsid w:val="002104A3"/>
    <w:rsid w:val="0021080E"/>
    <w:rsid w:val="00210DBA"/>
    <w:rsid w:val="002118D9"/>
    <w:rsid w:val="00211BD7"/>
    <w:rsid w:val="0021380B"/>
    <w:rsid w:val="002138DC"/>
    <w:rsid w:val="00215FD5"/>
    <w:rsid w:val="00216A61"/>
    <w:rsid w:val="00216DFE"/>
    <w:rsid w:val="0022007B"/>
    <w:rsid w:val="00222811"/>
    <w:rsid w:val="00231C12"/>
    <w:rsid w:val="00232358"/>
    <w:rsid w:val="0023426F"/>
    <w:rsid w:val="002376DC"/>
    <w:rsid w:val="00237B1B"/>
    <w:rsid w:val="002416B3"/>
    <w:rsid w:val="00245B30"/>
    <w:rsid w:val="002461C7"/>
    <w:rsid w:val="0024670A"/>
    <w:rsid w:val="002470FE"/>
    <w:rsid w:val="002511C9"/>
    <w:rsid w:val="002517F5"/>
    <w:rsid w:val="00252DE3"/>
    <w:rsid w:val="002535CC"/>
    <w:rsid w:val="00254D4A"/>
    <w:rsid w:val="00255995"/>
    <w:rsid w:val="002567C0"/>
    <w:rsid w:val="002578A9"/>
    <w:rsid w:val="00260530"/>
    <w:rsid w:val="002609B5"/>
    <w:rsid w:val="0026103B"/>
    <w:rsid w:val="00261790"/>
    <w:rsid w:val="00262146"/>
    <w:rsid w:val="00262606"/>
    <w:rsid w:val="00265F1D"/>
    <w:rsid w:val="00266396"/>
    <w:rsid w:val="00267BC3"/>
    <w:rsid w:val="00271031"/>
    <w:rsid w:val="0027140A"/>
    <w:rsid w:val="00272544"/>
    <w:rsid w:val="00273469"/>
    <w:rsid w:val="00275625"/>
    <w:rsid w:val="00276FE3"/>
    <w:rsid w:val="00280352"/>
    <w:rsid w:val="00280856"/>
    <w:rsid w:val="00281350"/>
    <w:rsid w:val="00281E8A"/>
    <w:rsid w:val="00283FB7"/>
    <w:rsid w:val="00285B71"/>
    <w:rsid w:val="00285EDB"/>
    <w:rsid w:val="00286C25"/>
    <w:rsid w:val="00290089"/>
    <w:rsid w:val="00290FE9"/>
    <w:rsid w:val="00293582"/>
    <w:rsid w:val="002937B2"/>
    <w:rsid w:val="002948CD"/>
    <w:rsid w:val="00295581"/>
    <w:rsid w:val="00295F31"/>
    <w:rsid w:val="00296CC9"/>
    <w:rsid w:val="002A08E5"/>
    <w:rsid w:val="002A3521"/>
    <w:rsid w:val="002A4056"/>
    <w:rsid w:val="002A6446"/>
    <w:rsid w:val="002B062B"/>
    <w:rsid w:val="002B0CEA"/>
    <w:rsid w:val="002B128C"/>
    <w:rsid w:val="002B2875"/>
    <w:rsid w:val="002B28B7"/>
    <w:rsid w:val="002B4E85"/>
    <w:rsid w:val="002B6670"/>
    <w:rsid w:val="002C0719"/>
    <w:rsid w:val="002C0DEF"/>
    <w:rsid w:val="002C2422"/>
    <w:rsid w:val="002C40BF"/>
    <w:rsid w:val="002C422A"/>
    <w:rsid w:val="002C7A83"/>
    <w:rsid w:val="002C7D42"/>
    <w:rsid w:val="002D072E"/>
    <w:rsid w:val="002D1C01"/>
    <w:rsid w:val="002D263E"/>
    <w:rsid w:val="002D4695"/>
    <w:rsid w:val="002D4922"/>
    <w:rsid w:val="002D4C7B"/>
    <w:rsid w:val="002D6069"/>
    <w:rsid w:val="002D7BA0"/>
    <w:rsid w:val="002E1F5F"/>
    <w:rsid w:val="002E29D5"/>
    <w:rsid w:val="002E3B22"/>
    <w:rsid w:val="002E4A5B"/>
    <w:rsid w:val="002E5A46"/>
    <w:rsid w:val="002E5DB8"/>
    <w:rsid w:val="002E6F6C"/>
    <w:rsid w:val="002E74B7"/>
    <w:rsid w:val="002F19D4"/>
    <w:rsid w:val="002F2C79"/>
    <w:rsid w:val="002F64B4"/>
    <w:rsid w:val="002F6616"/>
    <w:rsid w:val="002F7EDB"/>
    <w:rsid w:val="00300BFC"/>
    <w:rsid w:val="00302FA3"/>
    <w:rsid w:val="0030416D"/>
    <w:rsid w:val="0030616E"/>
    <w:rsid w:val="003110EB"/>
    <w:rsid w:val="00311EE5"/>
    <w:rsid w:val="00313ABC"/>
    <w:rsid w:val="003203DC"/>
    <w:rsid w:val="0032168F"/>
    <w:rsid w:val="00322F25"/>
    <w:rsid w:val="00324660"/>
    <w:rsid w:val="003247B5"/>
    <w:rsid w:val="00326D88"/>
    <w:rsid w:val="0033088D"/>
    <w:rsid w:val="00330B93"/>
    <w:rsid w:val="003310AE"/>
    <w:rsid w:val="00331572"/>
    <w:rsid w:val="003319B7"/>
    <w:rsid w:val="0033232E"/>
    <w:rsid w:val="00335121"/>
    <w:rsid w:val="00335449"/>
    <w:rsid w:val="003355A0"/>
    <w:rsid w:val="003362A7"/>
    <w:rsid w:val="00336A06"/>
    <w:rsid w:val="00337463"/>
    <w:rsid w:val="00337CEA"/>
    <w:rsid w:val="00342EC7"/>
    <w:rsid w:val="00344A14"/>
    <w:rsid w:val="003454F2"/>
    <w:rsid w:val="00346A4E"/>
    <w:rsid w:val="00346C3B"/>
    <w:rsid w:val="003475EB"/>
    <w:rsid w:val="00347ABA"/>
    <w:rsid w:val="00347B13"/>
    <w:rsid w:val="00353FD9"/>
    <w:rsid w:val="0035549E"/>
    <w:rsid w:val="003556E9"/>
    <w:rsid w:val="0035645C"/>
    <w:rsid w:val="003567CC"/>
    <w:rsid w:val="00356FAC"/>
    <w:rsid w:val="00361211"/>
    <w:rsid w:val="00361521"/>
    <w:rsid w:val="0036449B"/>
    <w:rsid w:val="00365152"/>
    <w:rsid w:val="003652A0"/>
    <w:rsid w:val="00366589"/>
    <w:rsid w:val="00367450"/>
    <w:rsid w:val="00370625"/>
    <w:rsid w:val="00371A53"/>
    <w:rsid w:val="00371ABD"/>
    <w:rsid w:val="00371FD0"/>
    <w:rsid w:val="00372140"/>
    <w:rsid w:val="0037537F"/>
    <w:rsid w:val="0038005E"/>
    <w:rsid w:val="0038068C"/>
    <w:rsid w:val="003813E5"/>
    <w:rsid w:val="0038201F"/>
    <w:rsid w:val="0038298C"/>
    <w:rsid w:val="00382AD9"/>
    <w:rsid w:val="003851B6"/>
    <w:rsid w:val="00385F89"/>
    <w:rsid w:val="00386E92"/>
    <w:rsid w:val="00391721"/>
    <w:rsid w:val="00392032"/>
    <w:rsid w:val="0039268F"/>
    <w:rsid w:val="003928E1"/>
    <w:rsid w:val="0039349C"/>
    <w:rsid w:val="00394219"/>
    <w:rsid w:val="00395922"/>
    <w:rsid w:val="00396EBD"/>
    <w:rsid w:val="003976DD"/>
    <w:rsid w:val="00397BB0"/>
    <w:rsid w:val="003A0884"/>
    <w:rsid w:val="003A0A5C"/>
    <w:rsid w:val="003A1F42"/>
    <w:rsid w:val="003A2618"/>
    <w:rsid w:val="003A40CF"/>
    <w:rsid w:val="003A4101"/>
    <w:rsid w:val="003A51F4"/>
    <w:rsid w:val="003A5DCC"/>
    <w:rsid w:val="003A7B7C"/>
    <w:rsid w:val="003B0A15"/>
    <w:rsid w:val="003B1978"/>
    <w:rsid w:val="003B4EE9"/>
    <w:rsid w:val="003B4FC3"/>
    <w:rsid w:val="003B6356"/>
    <w:rsid w:val="003B7524"/>
    <w:rsid w:val="003C0621"/>
    <w:rsid w:val="003C2AD4"/>
    <w:rsid w:val="003C5589"/>
    <w:rsid w:val="003D15D5"/>
    <w:rsid w:val="003D1D11"/>
    <w:rsid w:val="003D2247"/>
    <w:rsid w:val="003D28E0"/>
    <w:rsid w:val="003D2BDC"/>
    <w:rsid w:val="003D3FF7"/>
    <w:rsid w:val="003D5CFA"/>
    <w:rsid w:val="003D680F"/>
    <w:rsid w:val="003D6A91"/>
    <w:rsid w:val="003E2EB8"/>
    <w:rsid w:val="003E4EE7"/>
    <w:rsid w:val="003E6037"/>
    <w:rsid w:val="003F0271"/>
    <w:rsid w:val="003F0770"/>
    <w:rsid w:val="003F17D4"/>
    <w:rsid w:val="003F239A"/>
    <w:rsid w:val="003F2D29"/>
    <w:rsid w:val="003F4187"/>
    <w:rsid w:val="003F52B6"/>
    <w:rsid w:val="003F7900"/>
    <w:rsid w:val="00400100"/>
    <w:rsid w:val="00400A00"/>
    <w:rsid w:val="00402550"/>
    <w:rsid w:val="00404D3B"/>
    <w:rsid w:val="0040770B"/>
    <w:rsid w:val="00412E88"/>
    <w:rsid w:val="004134F6"/>
    <w:rsid w:val="0041353F"/>
    <w:rsid w:val="004146B3"/>
    <w:rsid w:val="00414C4A"/>
    <w:rsid w:val="004152FE"/>
    <w:rsid w:val="00416B46"/>
    <w:rsid w:val="00416D8F"/>
    <w:rsid w:val="00416FF7"/>
    <w:rsid w:val="00417CF8"/>
    <w:rsid w:val="00420A3C"/>
    <w:rsid w:val="004218E8"/>
    <w:rsid w:val="004230CE"/>
    <w:rsid w:val="00423BC0"/>
    <w:rsid w:val="00423F10"/>
    <w:rsid w:val="004240CA"/>
    <w:rsid w:val="00426473"/>
    <w:rsid w:val="004266ED"/>
    <w:rsid w:val="00430349"/>
    <w:rsid w:val="00431FF1"/>
    <w:rsid w:val="004322A8"/>
    <w:rsid w:val="004350CE"/>
    <w:rsid w:val="00435BA5"/>
    <w:rsid w:val="004370E0"/>
    <w:rsid w:val="00437B17"/>
    <w:rsid w:val="00437F93"/>
    <w:rsid w:val="00437FBC"/>
    <w:rsid w:val="00440108"/>
    <w:rsid w:val="00440388"/>
    <w:rsid w:val="00440A02"/>
    <w:rsid w:val="00440B3C"/>
    <w:rsid w:val="004410F6"/>
    <w:rsid w:val="00441A7D"/>
    <w:rsid w:val="00442A8F"/>
    <w:rsid w:val="00442DB1"/>
    <w:rsid w:val="00443526"/>
    <w:rsid w:val="00445A00"/>
    <w:rsid w:val="004516F0"/>
    <w:rsid w:val="0045192D"/>
    <w:rsid w:val="00452BA3"/>
    <w:rsid w:val="00453A6E"/>
    <w:rsid w:val="004557CB"/>
    <w:rsid w:val="00457CA7"/>
    <w:rsid w:val="00460939"/>
    <w:rsid w:val="00461D15"/>
    <w:rsid w:val="00463846"/>
    <w:rsid w:val="0046507D"/>
    <w:rsid w:val="004662A3"/>
    <w:rsid w:val="00467758"/>
    <w:rsid w:val="004709BF"/>
    <w:rsid w:val="00473C3F"/>
    <w:rsid w:val="004740F4"/>
    <w:rsid w:val="004753BC"/>
    <w:rsid w:val="00475CBB"/>
    <w:rsid w:val="004810CA"/>
    <w:rsid w:val="0048176F"/>
    <w:rsid w:val="004832A8"/>
    <w:rsid w:val="00483442"/>
    <w:rsid w:val="00483966"/>
    <w:rsid w:val="0049120F"/>
    <w:rsid w:val="00491FC9"/>
    <w:rsid w:val="00493DE4"/>
    <w:rsid w:val="004947FD"/>
    <w:rsid w:val="00494A6C"/>
    <w:rsid w:val="00495057"/>
    <w:rsid w:val="00495A6D"/>
    <w:rsid w:val="00495F9B"/>
    <w:rsid w:val="0049732E"/>
    <w:rsid w:val="00497A40"/>
    <w:rsid w:val="004A091B"/>
    <w:rsid w:val="004A2236"/>
    <w:rsid w:val="004A29FB"/>
    <w:rsid w:val="004A3DED"/>
    <w:rsid w:val="004A4FDE"/>
    <w:rsid w:val="004A630F"/>
    <w:rsid w:val="004A65D4"/>
    <w:rsid w:val="004A6840"/>
    <w:rsid w:val="004A6A53"/>
    <w:rsid w:val="004B29A0"/>
    <w:rsid w:val="004B37E9"/>
    <w:rsid w:val="004B572C"/>
    <w:rsid w:val="004B62B2"/>
    <w:rsid w:val="004B6391"/>
    <w:rsid w:val="004B68B2"/>
    <w:rsid w:val="004B7FB5"/>
    <w:rsid w:val="004C1B47"/>
    <w:rsid w:val="004C2CDC"/>
    <w:rsid w:val="004C3696"/>
    <w:rsid w:val="004C5E2C"/>
    <w:rsid w:val="004C7C85"/>
    <w:rsid w:val="004D0460"/>
    <w:rsid w:val="004D087E"/>
    <w:rsid w:val="004D12D3"/>
    <w:rsid w:val="004D3E60"/>
    <w:rsid w:val="004D5B36"/>
    <w:rsid w:val="004D7A1B"/>
    <w:rsid w:val="004E1034"/>
    <w:rsid w:val="004E1A7A"/>
    <w:rsid w:val="004E24AA"/>
    <w:rsid w:val="004E2D0D"/>
    <w:rsid w:val="004E2E7B"/>
    <w:rsid w:val="004E30A6"/>
    <w:rsid w:val="004E3E2C"/>
    <w:rsid w:val="004E3F4F"/>
    <w:rsid w:val="004E4DE3"/>
    <w:rsid w:val="004E597A"/>
    <w:rsid w:val="004F079C"/>
    <w:rsid w:val="004F0B71"/>
    <w:rsid w:val="004F1A90"/>
    <w:rsid w:val="004F1C95"/>
    <w:rsid w:val="004F255A"/>
    <w:rsid w:val="004F52F0"/>
    <w:rsid w:val="004F5FC2"/>
    <w:rsid w:val="004F6424"/>
    <w:rsid w:val="004F7E96"/>
    <w:rsid w:val="00500295"/>
    <w:rsid w:val="00500E6F"/>
    <w:rsid w:val="0050208A"/>
    <w:rsid w:val="005022CC"/>
    <w:rsid w:val="0050335B"/>
    <w:rsid w:val="00503730"/>
    <w:rsid w:val="005056AF"/>
    <w:rsid w:val="00506494"/>
    <w:rsid w:val="00507B97"/>
    <w:rsid w:val="005100B3"/>
    <w:rsid w:val="00511312"/>
    <w:rsid w:val="00511BE2"/>
    <w:rsid w:val="00512327"/>
    <w:rsid w:val="00512740"/>
    <w:rsid w:val="00513831"/>
    <w:rsid w:val="0051450D"/>
    <w:rsid w:val="00515F8B"/>
    <w:rsid w:val="00516227"/>
    <w:rsid w:val="00516288"/>
    <w:rsid w:val="0051763B"/>
    <w:rsid w:val="00520424"/>
    <w:rsid w:val="00521591"/>
    <w:rsid w:val="00523762"/>
    <w:rsid w:val="005238B3"/>
    <w:rsid w:val="00523A0C"/>
    <w:rsid w:val="0053027D"/>
    <w:rsid w:val="0053101C"/>
    <w:rsid w:val="005318A5"/>
    <w:rsid w:val="00531A0A"/>
    <w:rsid w:val="0053408F"/>
    <w:rsid w:val="00534CCD"/>
    <w:rsid w:val="00541F8C"/>
    <w:rsid w:val="0054236F"/>
    <w:rsid w:val="005431C4"/>
    <w:rsid w:val="00543C28"/>
    <w:rsid w:val="00544307"/>
    <w:rsid w:val="00544765"/>
    <w:rsid w:val="00544D40"/>
    <w:rsid w:val="0054674B"/>
    <w:rsid w:val="00547360"/>
    <w:rsid w:val="0054771C"/>
    <w:rsid w:val="00547D26"/>
    <w:rsid w:val="005509EC"/>
    <w:rsid w:val="005542FC"/>
    <w:rsid w:val="005626A2"/>
    <w:rsid w:val="00563AAF"/>
    <w:rsid w:val="00567043"/>
    <w:rsid w:val="005711A1"/>
    <w:rsid w:val="00571582"/>
    <w:rsid w:val="00572240"/>
    <w:rsid w:val="00573336"/>
    <w:rsid w:val="00573BCF"/>
    <w:rsid w:val="00574228"/>
    <w:rsid w:val="00574349"/>
    <w:rsid w:val="0057498B"/>
    <w:rsid w:val="00574B39"/>
    <w:rsid w:val="0057605A"/>
    <w:rsid w:val="00576C60"/>
    <w:rsid w:val="00581600"/>
    <w:rsid w:val="0058438C"/>
    <w:rsid w:val="005857DE"/>
    <w:rsid w:val="0058639C"/>
    <w:rsid w:val="00586CB9"/>
    <w:rsid w:val="00591283"/>
    <w:rsid w:val="00592CCB"/>
    <w:rsid w:val="00593739"/>
    <w:rsid w:val="00593B49"/>
    <w:rsid w:val="005941B6"/>
    <w:rsid w:val="005963C4"/>
    <w:rsid w:val="00597C16"/>
    <w:rsid w:val="005A2610"/>
    <w:rsid w:val="005A4074"/>
    <w:rsid w:val="005A45C7"/>
    <w:rsid w:val="005A4BF6"/>
    <w:rsid w:val="005A5E25"/>
    <w:rsid w:val="005A6C3D"/>
    <w:rsid w:val="005B1B57"/>
    <w:rsid w:val="005B53CB"/>
    <w:rsid w:val="005B6B4E"/>
    <w:rsid w:val="005B76D6"/>
    <w:rsid w:val="005C06D5"/>
    <w:rsid w:val="005C11A9"/>
    <w:rsid w:val="005C11F1"/>
    <w:rsid w:val="005C19CA"/>
    <w:rsid w:val="005C1DF4"/>
    <w:rsid w:val="005C51AB"/>
    <w:rsid w:val="005C53FF"/>
    <w:rsid w:val="005C5C16"/>
    <w:rsid w:val="005C6F59"/>
    <w:rsid w:val="005C73DF"/>
    <w:rsid w:val="005D1A43"/>
    <w:rsid w:val="005D2A14"/>
    <w:rsid w:val="005D2CAF"/>
    <w:rsid w:val="005D31C3"/>
    <w:rsid w:val="005D327A"/>
    <w:rsid w:val="005D348F"/>
    <w:rsid w:val="005D5D00"/>
    <w:rsid w:val="005D7377"/>
    <w:rsid w:val="005E0F64"/>
    <w:rsid w:val="005E2857"/>
    <w:rsid w:val="005E3095"/>
    <w:rsid w:val="005E3985"/>
    <w:rsid w:val="005E5D66"/>
    <w:rsid w:val="005E62EF"/>
    <w:rsid w:val="005E7B36"/>
    <w:rsid w:val="005F0743"/>
    <w:rsid w:val="005F61A2"/>
    <w:rsid w:val="005F7DCA"/>
    <w:rsid w:val="005F7EDE"/>
    <w:rsid w:val="00600035"/>
    <w:rsid w:val="00600CD8"/>
    <w:rsid w:val="006025D6"/>
    <w:rsid w:val="0060266D"/>
    <w:rsid w:val="00602ACD"/>
    <w:rsid w:val="006074A4"/>
    <w:rsid w:val="00611939"/>
    <w:rsid w:val="00611D9A"/>
    <w:rsid w:val="006122C9"/>
    <w:rsid w:val="006139FB"/>
    <w:rsid w:val="00620587"/>
    <w:rsid w:val="006236D5"/>
    <w:rsid w:val="00624369"/>
    <w:rsid w:val="00625BEF"/>
    <w:rsid w:val="006267F1"/>
    <w:rsid w:val="00626E98"/>
    <w:rsid w:val="00634A5E"/>
    <w:rsid w:val="0063653B"/>
    <w:rsid w:val="006400AF"/>
    <w:rsid w:val="006408FB"/>
    <w:rsid w:val="00642F49"/>
    <w:rsid w:val="00643999"/>
    <w:rsid w:val="0064430D"/>
    <w:rsid w:val="00645122"/>
    <w:rsid w:val="00645DB5"/>
    <w:rsid w:val="006470B6"/>
    <w:rsid w:val="00651842"/>
    <w:rsid w:val="00652116"/>
    <w:rsid w:val="00652275"/>
    <w:rsid w:val="00652B60"/>
    <w:rsid w:val="00653280"/>
    <w:rsid w:val="00653444"/>
    <w:rsid w:val="006551B7"/>
    <w:rsid w:val="00662733"/>
    <w:rsid w:val="00662FD0"/>
    <w:rsid w:val="00663038"/>
    <w:rsid w:val="00664516"/>
    <w:rsid w:val="0066471B"/>
    <w:rsid w:val="0066664B"/>
    <w:rsid w:val="006674C0"/>
    <w:rsid w:val="00672FE0"/>
    <w:rsid w:val="006751B4"/>
    <w:rsid w:val="0067641C"/>
    <w:rsid w:val="00676506"/>
    <w:rsid w:val="006824A2"/>
    <w:rsid w:val="0068406B"/>
    <w:rsid w:val="00684D82"/>
    <w:rsid w:val="00685B38"/>
    <w:rsid w:val="006901BF"/>
    <w:rsid w:val="00692A3A"/>
    <w:rsid w:val="00692F2F"/>
    <w:rsid w:val="0069441C"/>
    <w:rsid w:val="006948A7"/>
    <w:rsid w:val="00695E8D"/>
    <w:rsid w:val="0069651E"/>
    <w:rsid w:val="00696726"/>
    <w:rsid w:val="00697E7D"/>
    <w:rsid w:val="006A0495"/>
    <w:rsid w:val="006A09F6"/>
    <w:rsid w:val="006A1F73"/>
    <w:rsid w:val="006A3169"/>
    <w:rsid w:val="006A43C0"/>
    <w:rsid w:val="006A461A"/>
    <w:rsid w:val="006A5EC1"/>
    <w:rsid w:val="006A6A39"/>
    <w:rsid w:val="006A7A9D"/>
    <w:rsid w:val="006B1C97"/>
    <w:rsid w:val="006B2AA9"/>
    <w:rsid w:val="006B2CA5"/>
    <w:rsid w:val="006B51A2"/>
    <w:rsid w:val="006B542A"/>
    <w:rsid w:val="006B578D"/>
    <w:rsid w:val="006C1739"/>
    <w:rsid w:val="006C2A13"/>
    <w:rsid w:val="006C3C7F"/>
    <w:rsid w:val="006D07C4"/>
    <w:rsid w:val="006D1BE0"/>
    <w:rsid w:val="006D463E"/>
    <w:rsid w:val="006D47E2"/>
    <w:rsid w:val="006D4D02"/>
    <w:rsid w:val="006D6C34"/>
    <w:rsid w:val="006D7D70"/>
    <w:rsid w:val="006E0910"/>
    <w:rsid w:val="006E192A"/>
    <w:rsid w:val="006E1A30"/>
    <w:rsid w:val="006E33D2"/>
    <w:rsid w:val="006E351E"/>
    <w:rsid w:val="006E3C59"/>
    <w:rsid w:val="006E3F07"/>
    <w:rsid w:val="006E4EE4"/>
    <w:rsid w:val="006E7E46"/>
    <w:rsid w:val="006F0DF1"/>
    <w:rsid w:val="006F217A"/>
    <w:rsid w:val="006F2A00"/>
    <w:rsid w:val="006F2D18"/>
    <w:rsid w:val="006F404E"/>
    <w:rsid w:val="006F74F8"/>
    <w:rsid w:val="00703210"/>
    <w:rsid w:val="0070353D"/>
    <w:rsid w:val="00705113"/>
    <w:rsid w:val="007112FA"/>
    <w:rsid w:val="007117F4"/>
    <w:rsid w:val="0071215A"/>
    <w:rsid w:val="00712A83"/>
    <w:rsid w:val="007130D9"/>
    <w:rsid w:val="00713C81"/>
    <w:rsid w:val="00714282"/>
    <w:rsid w:val="00714B24"/>
    <w:rsid w:val="00715507"/>
    <w:rsid w:val="007168F9"/>
    <w:rsid w:val="00720245"/>
    <w:rsid w:val="007206CD"/>
    <w:rsid w:val="007219AF"/>
    <w:rsid w:val="007237C3"/>
    <w:rsid w:val="00727D35"/>
    <w:rsid w:val="00730CA0"/>
    <w:rsid w:val="0073614C"/>
    <w:rsid w:val="007363AA"/>
    <w:rsid w:val="00736776"/>
    <w:rsid w:val="007376C2"/>
    <w:rsid w:val="00737DBA"/>
    <w:rsid w:val="00741F60"/>
    <w:rsid w:val="007428B1"/>
    <w:rsid w:val="007430CB"/>
    <w:rsid w:val="00744BA7"/>
    <w:rsid w:val="00746A35"/>
    <w:rsid w:val="00747EEE"/>
    <w:rsid w:val="00755784"/>
    <w:rsid w:val="00756051"/>
    <w:rsid w:val="007564E6"/>
    <w:rsid w:val="00760440"/>
    <w:rsid w:val="00761C5E"/>
    <w:rsid w:val="00762425"/>
    <w:rsid w:val="007631C6"/>
    <w:rsid w:val="00763420"/>
    <w:rsid w:val="007634EE"/>
    <w:rsid w:val="0076352B"/>
    <w:rsid w:val="00764C61"/>
    <w:rsid w:val="00765F56"/>
    <w:rsid w:val="007666AD"/>
    <w:rsid w:val="00767CC3"/>
    <w:rsid w:val="00770FFA"/>
    <w:rsid w:val="00771DF0"/>
    <w:rsid w:val="007724E2"/>
    <w:rsid w:val="00777045"/>
    <w:rsid w:val="00782E46"/>
    <w:rsid w:val="00783A0F"/>
    <w:rsid w:val="007842A8"/>
    <w:rsid w:val="007844F6"/>
    <w:rsid w:val="00785A95"/>
    <w:rsid w:val="00787AB6"/>
    <w:rsid w:val="007924B9"/>
    <w:rsid w:val="007929CD"/>
    <w:rsid w:val="00793062"/>
    <w:rsid w:val="00793795"/>
    <w:rsid w:val="007979D3"/>
    <w:rsid w:val="007A228C"/>
    <w:rsid w:val="007A5103"/>
    <w:rsid w:val="007A5342"/>
    <w:rsid w:val="007A77AE"/>
    <w:rsid w:val="007A77B9"/>
    <w:rsid w:val="007A79F3"/>
    <w:rsid w:val="007B1243"/>
    <w:rsid w:val="007B1C57"/>
    <w:rsid w:val="007B3A4C"/>
    <w:rsid w:val="007B3D74"/>
    <w:rsid w:val="007B538A"/>
    <w:rsid w:val="007B663F"/>
    <w:rsid w:val="007B6B43"/>
    <w:rsid w:val="007B7AD0"/>
    <w:rsid w:val="007C0001"/>
    <w:rsid w:val="007C01F6"/>
    <w:rsid w:val="007C1155"/>
    <w:rsid w:val="007C335A"/>
    <w:rsid w:val="007C3FD4"/>
    <w:rsid w:val="007C53E9"/>
    <w:rsid w:val="007C542B"/>
    <w:rsid w:val="007C5A3F"/>
    <w:rsid w:val="007C69E7"/>
    <w:rsid w:val="007C70A5"/>
    <w:rsid w:val="007C7374"/>
    <w:rsid w:val="007C737A"/>
    <w:rsid w:val="007D0910"/>
    <w:rsid w:val="007D16D3"/>
    <w:rsid w:val="007D2420"/>
    <w:rsid w:val="007D2EDD"/>
    <w:rsid w:val="007D49DE"/>
    <w:rsid w:val="007D7D6E"/>
    <w:rsid w:val="007E15F3"/>
    <w:rsid w:val="007E3756"/>
    <w:rsid w:val="007E5091"/>
    <w:rsid w:val="007E518C"/>
    <w:rsid w:val="007E5293"/>
    <w:rsid w:val="007E7561"/>
    <w:rsid w:val="007F0520"/>
    <w:rsid w:val="007F2323"/>
    <w:rsid w:val="007F2946"/>
    <w:rsid w:val="007F5E63"/>
    <w:rsid w:val="007F6AAD"/>
    <w:rsid w:val="00800EEE"/>
    <w:rsid w:val="00801380"/>
    <w:rsid w:val="00801558"/>
    <w:rsid w:val="0080197E"/>
    <w:rsid w:val="00803BA9"/>
    <w:rsid w:val="00803C16"/>
    <w:rsid w:val="00805CDA"/>
    <w:rsid w:val="00805F5A"/>
    <w:rsid w:val="008076D9"/>
    <w:rsid w:val="008114B4"/>
    <w:rsid w:val="00811E98"/>
    <w:rsid w:val="008124D7"/>
    <w:rsid w:val="008139B1"/>
    <w:rsid w:val="00814092"/>
    <w:rsid w:val="0081730A"/>
    <w:rsid w:val="0082189B"/>
    <w:rsid w:val="00821904"/>
    <w:rsid w:val="00821AE2"/>
    <w:rsid w:val="008224CD"/>
    <w:rsid w:val="00823C1E"/>
    <w:rsid w:val="00826B33"/>
    <w:rsid w:val="008319AD"/>
    <w:rsid w:val="00831D59"/>
    <w:rsid w:val="0083278A"/>
    <w:rsid w:val="0083525E"/>
    <w:rsid w:val="00835B38"/>
    <w:rsid w:val="008375C5"/>
    <w:rsid w:val="00840208"/>
    <w:rsid w:val="0084021C"/>
    <w:rsid w:val="0084030F"/>
    <w:rsid w:val="008407CD"/>
    <w:rsid w:val="008409C7"/>
    <w:rsid w:val="00840A92"/>
    <w:rsid w:val="0084210B"/>
    <w:rsid w:val="00843AF2"/>
    <w:rsid w:val="00844BA0"/>
    <w:rsid w:val="00846610"/>
    <w:rsid w:val="008472D6"/>
    <w:rsid w:val="008472E9"/>
    <w:rsid w:val="00852EAE"/>
    <w:rsid w:val="00853B2B"/>
    <w:rsid w:val="00853D64"/>
    <w:rsid w:val="00856370"/>
    <w:rsid w:val="008607E0"/>
    <w:rsid w:val="00863A5E"/>
    <w:rsid w:val="00863D2A"/>
    <w:rsid w:val="00865077"/>
    <w:rsid w:val="008653D4"/>
    <w:rsid w:val="0086624F"/>
    <w:rsid w:val="00866408"/>
    <w:rsid w:val="00866963"/>
    <w:rsid w:val="00866E39"/>
    <w:rsid w:val="00867422"/>
    <w:rsid w:val="00870467"/>
    <w:rsid w:val="008705B5"/>
    <w:rsid w:val="00870D6D"/>
    <w:rsid w:val="008714E8"/>
    <w:rsid w:val="008718DC"/>
    <w:rsid w:val="00872FFD"/>
    <w:rsid w:val="0087380D"/>
    <w:rsid w:val="008743AB"/>
    <w:rsid w:val="00874B2B"/>
    <w:rsid w:val="00875955"/>
    <w:rsid w:val="00875C93"/>
    <w:rsid w:val="0087735C"/>
    <w:rsid w:val="00877BA8"/>
    <w:rsid w:val="0088020B"/>
    <w:rsid w:val="008806E5"/>
    <w:rsid w:val="0088167F"/>
    <w:rsid w:val="00881E60"/>
    <w:rsid w:val="00883409"/>
    <w:rsid w:val="00886086"/>
    <w:rsid w:val="0088638A"/>
    <w:rsid w:val="00887868"/>
    <w:rsid w:val="008909FE"/>
    <w:rsid w:val="00894338"/>
    <w:rsid w:val="00894CE3"/>
    <w:rsid w:val="0089621D"/>
    <w:rsid w:val="00896C15"/>
    <w:rsid w:val="008A1332"/>
    <w:rsid w:val="008A147B"/>
    <w:rsid w:val="008A3448"/>
    <w:rsid w:val="008A4E2B"/>
    <w:rsid w:val="008A5237"/>
    <w:rsid w:val="008A7BEB"/>
    <w:rsid w:val="008B06C3"/>
    <w:rsid w:val="008B171B"/>
    <w:rsid w:val="008B2C28"/>
    <w:rsid w:val="008B35D3"/>
    <w:rsid w:val="008B3844"/>
    <w:rsid w:val="008B4C55"/>
    <w:rsid w:val="008B61FA"/>
    <w:rsid w:val="008B6B93"/>
    <w:rsid w:val="008B6FFF"/>
    <w:rsid w:val="008B789E"/>
    <w:rsid w:val="008C0487"/>
    <w:rsid w:val="008C07B7"/>
    <w:rsid w:val="008C198E"/>
    <w:rsid w:val="008C2092"/>
    <w:rsid w:val="008C2F3E"/>
    <w:rsid w:val="008C50DB"/>
    <w:rsid w:val="008C51CC"/>
    <w:rsid w:val="008C5EAF"/>
    <w:rsid w:val="008C60DD"/>
    <w:rsid w:val="008C6916"/>
    <w:rsid w:val="008D0DB1"/>
    <w:rsid w:val="008D11A5"/>
    <w:rsid w:val="008D2A54"/>
    <w:rsid w:val="008D367F"/>
    <w:rsid w:val="008D3D41"/>
    <w:rsid w:val="008D3E9E"/>
    <w:rsid w:val="008D4BCE"/>
    <w:rsid w:val="008D730D"/>
    <w:rsid w:val="008E09DD"/>
    <w:rsid w:val="008E2827"/>
    <w:rsid w:val="008E2BA6"/>
    <w:rsid w:val="008E35CF"/>
    <w:rsid w:val="008E631C"/>
    <w:rsid w:val="008E67A8"/>
    <w:rsid w:val="008E74FD"/>
    <w:rsid w:val="008F029F"/>
    <w:rsid w:val="008F1C60"/>
    <w:rsid w:val="008F3660"/>
    <w:rsid w:val="008F3D46"/>
    <w:rsid w:val="008F5E40"/>
    <w:rsid w:val="008F7DE7"/>
    <w:rsid w:val="00901C28"/>
    <w:rsid w:val="00904532"/>
    <w:rsid w:val="0090494A"/>
    <w:rsid w:val="00904B8E"/>
    <w:rsid w:val="0090553A"/>
    <w:rsid w:val="00906B8B"/>
    <w:rsid w:val="009077B8"/>
    <w:rsid w:val="0091062F"/>
    <w:rsid w:val="009115E2"/>
    <w:rsid w:val="009136A4"/>
    <w:rsid w:val="009154EA"/>
    <w:rsid w:val="00915E61"/>
    <w:rsid w:val="00916886"/>
    <w:rsid w:val="00917559"/>
    <w:rsid w:val="00921F42"/>
    <w:rsid w:val="0092332D"/>
    <w:rsid w:val="00923840"/>
    <w:rsid w:val="00924A09"/>
    <w:rsid w:val="00924C76"/>
    <w:rsid w:val="0092555D"/>
    <w:rsid w:val="00925704"/>
    <w:rsid w:val="00925BF3"/>
    <w:rsid w:val="00927406"/>
    <w:rsid w:val="009312FF"/>
    <w:rsid w:val="009325AC"/>
    <w:rsid w:val="00934571"/>
    <w:rsid w:val="0093516F"/>
    <w:rsid w:val="00935736"/>
    <w:rsid w:val="00935BB6"/>
    <w:rsid w:val="00935F21"/>
    <w:rsid w:val="00937ABF"/>
    <w:rsid w:val="00937EB5"/>
    <w:rsid w:val="00937EBE"/>
    <w:rsid w:val="00940190"/>
    <w:rsid w:val="009401C6"/>
    <w:rsid w:val="0094078B"/>
    <w:rsid w:val="009426C3"/>
    <w:rsid w:val="00943D84"/>
    <w:rsid w:val="00943E8C"/>
    <w:rsid w:val="00946C84"/>
    <w:rsid w:val="00947B1B"/>
    <w:rsid w:val="009500FC"/>
    <w:rsid w:val="00950F76"/>
    <w:rsid w:val="009536F7"/>
    <w:rsid w:val="00953954"/>
    <w:rsid w:val="00954326"/>
    <w:rsid w:val="00956B9B"/>
    <w:rsid w:val="00957DD1"/>
    <w:rsid w:val="0096068D"/>
    <w:rsid w:val="00960F0C"/>
    <w:rsid w:val="00961FF8"/>
    <w:rsid w:val="00962F45"/>
    <w:rsid w:val="00964EF1"/>
    <w:rsid w:val="00965198"/>
    <w:rsid w:val="00965762"/>
    <w:rsid w:val="00965ACB"/>
    <w:rsid w:val="0096604A"/>
    <w:rsid w:val="0096629E"/>
    <w:rsid w:val="009675EC"/>
    <w:rsid w:val="009717A0"/>
    <w:rsid w:val="00974D9B"/>
    <w:rsid w:val="009753FD"/>
    <w:rsid w:val="009754A3"/>
    <w:rsid w:val="00975C87"/>
    <w:rsid w:val="00976C0A"/>
    <w:rsid w:val="009777CA"/>
    <w:rsid w:val="00977AB1"/>
    <w:rsid w:val="00977EA4"/>
    <w:rsid w:val="00980841"/>
    <w:rsid w:val="009840D9"/>
    <w:rsid w:val="00985182"/>
    <w:rsid w:val="00986D4C"/>
    <w:rsid w:val="00987057"/>
    <w:rsid w:val="0098791C"/>
    <w:rsid w:val="009900AF"/>
    <w:rsid w:val="00990118"/>
    <w:rsid w:val="009908D4"/>
    <w:rsid w:val="00991DDE"/>
    <w:rsid w:val="00992AAB"/>
    <w:rsid w:val="009942DF"/>
    <w:rsid w:val="00994B5B"/>
    <w:rsid w:val="00996B46"/>
    <w:rsid w:val="00996E6B"/>
    <w:rsid w:val="009975C1"/>
    <w:rsid w:val="009A0215"/>
    <w:rsid w:val="009A087E"/>
    <w:rsid w:val="009A0B91"/>
    <w:rsid w:val="009A111C"/>
    <w:rsid w:val="009A430D"/>
    <w:rsid w:val="009A51B8"/>
    <w:rsid w:val="009A5F6C"/>
    <w:rsid w:val="009A6253"/>
    <w:rsid w:val="009A6D0F"/>
    <w:rsid w:val="009A74D4"/>
    <w:rsid w:val="009A7CF0"/>
    <w:rsid w:val="009B1D2B"/>
    <w:rsid w:val="009B364C"/>
    <w:rsid w:val="009B3CFD"/>
    <w:rsid w:val="009B3D1D"/>
    <w:rsid w:val="009B4A66"/>
    <w:rsid w:val="009B4B1A"/>
    <w:rsid w:val="009B6823"/>
    <w:rsid w:val="009B69C2"/>
    <w:rsid w:val="009C0182"/>
    <w:rsid w:val="009C1766"/>
    <w:rsid w:val="009C2EAD"/>
    <w:rsid w:val="009C5D14"/>
    <w:rsid w:val="009C6092"/>
    <w:rsid w:val="009D1045"/>
    <w:rsid w:val="009D33AE"/>
    <w:rsid w:val="009D36BB"/>
    <w:rsid w:val="009D3949"/>
    <w:rsid w:val="009D3E69"/>
    <w:rsid w:val="009D3F0E"/>
    <w:rsid w:val="009D611C"/>
    <w:rsid w:val="009D7520"/>
    <w:rsid w:val="009D7B54"/>
    <w:rsid w:val="009D7EF1"/>
    <w:rsid w:val="009E4433"/>
    <w:rsid w:val="009E5BB4"/>
    <w:rsid w:val="009E6D8C"/>
    <w:rsid w:val="009E7BC7"/>
    <w:rsid w:val="009E7CE7"/>
    <w:rsid w:val="009F63E1"/>
    <w:rsid w:val="009F7B41"/>
    <w:rsid w:val="00A025A5"/>
    <w:rsid w:val="00A04141"/>
    <w:rsid w:val="00A049DB"/>
    <w:rsid w:val="00A07C64"/>
    <w:rsid w:val="00A102E9"/>
    <w:rsid w:val="00A11714"/>
    <w:rsid w:val="00A14482"/>
    <w:rsid w:val="00A14E6E"/>
    <w:rsid w:val="00A14FB0"/>
    <w:rsid w:val="00A2253D"/>
    <w:rsid w:val="00A2328D"/>
    <w:rsid w:val="00A2363D"/>
    <w:rsid w:val="00A23CBD"/>
    <w:rsid w:val="00A2569E"/>
    <w:rsid w:val="00A26DAC"/>
    <w:rsid w:val="00A26E36"/>
    <w:rsid w:val="00A26EA3"/>
    <w:rsid w:val="00A312B9"/>
    <w:rsid w:val="00A32AEF"/>
    <w:rsid w:val="00A34FEF"/>
    <w:rsid w:val="00A3624B"/>
    <w:rsid w:val="00A3630E"/>
    <w:rsid w:val="00A36FC5"/>
    <w:rsid w:val="00A379C9"/>
    <w:rsid w:val="00A37EF5"/>
    <w:rsid w:val="00A411F0"/>
    <w:rsid w:val="00A46590"/>
    <w:rsid w:val="00A471C3"/>
    <w:rsid w:val="00A474AE"/>
    <w:rsid w:val="00A50405"/>
    <w:rsid w:val="00A5044F"/>
    <w:rsid w:val="00A50557"/>
    <w:rsid w:val="00A51673"/>
    <w:rsid w:val="00A51FD2"/>
    <w:rsid w:val="00A558A3"/>
    <w:rsid w:val="00A602D2"/>
    <w:rsid w:val="00A6138F"/>
    <w:rsid w:val="00A61459"/>
    <w:rsid w:val="00A627D3"/>
    <w:rsid w:val="00A62A96"/>
    <w:rsid w:val="00A63F93"/>
    <w:rsid w:val="00A65228"/>
    <w:rsid w:val="00A65CEE"/>
    <w:rsid w:val="00A66D46"/>
    <w:rsid w:val="00A66E23"/>
    <w:rsid w:val="00A67D3D"/>
    <w:rsid w:val="00A7182E"/>
    <w:rsid w:val="00A720CE"/>
    <w:rsid w:val="00A73332"/>
    <w:rsid w:val="00A73C1B"/>
    <w:rsid w:val="00A73F6F"/>
    <w:rsid w:val="00A75558"/>
    <w:rsid w:val="00A76389"/>
    <w:rsid w:val="00A779A5"/>
    <w:rsid w:val="00A84247"/>
    <w:rsid w:val="00A854B8"/>
    <w:rsid w:val="00A85814"/>
    <w:rsid w:val="00A8654E"/>
    <w:rsid w:val="00A871EB"/>
    <w:rsid w:val="00A912E7"/>
    <w:rsid w:val="00A92028"/>
    <w:rsid w:val="00A9359F"/>
    <w:rsid w:val="00AA03BA"/>
    <w:rsid w:val="00AA06A8"/>
    <w:rsid w:val="00AA1F69"/>
    <w:rsid w:val="00AA2148"/>
    <w:rsid w:val="00AA2E0C"/>
    <w:rsid w:val="00AB41EB"/>
    <w:rsid w:val="00AB5009"/>
    <w:rsid w:val="00AB7987"/>
    <w:rsid w:val="00AC0124"/>
    <w:rsid w:val="00AC21C3"/>
    <w:rsid w:val="00AC4677"/>
    <w:rsid w:val="00AC4A82"/>
    <w:rsid w:val="00AC74DF"/>
    <w:rsid w:val="00AD041E"/>
    <w:rsid w:val="00AD1A5E"/>
    <w:rsid w:val="00AD2469"/>
    <w:rsid w:val="00AD45C6"/>
    <w:rsid w:val="00AD5308"/>
    <w:rsid w:val="00AD5776"/>
    <w:rsid w:val="00AD5D10"/>
    <w:rsid w:val="00AD6273"/>
    <w:rsid w:val="00AD63DE"/>
    <w:rsid w:val="00AD7093"/>
    <w:rsid w:val="00AD7E37"/>
    <w:rsid w:val="00AE1677"/>
    <w:rsid w:val="00AE18DC"/>
    <w:rsid w:val="00AE269D"/>
    <w:rsid w:val="00AE4941"/>
    <w:rsid w:val="00AE5B18"/>
    <w:rsid w:val="00AE5C72"/>
    <w:rsid w:val="00AE642D"/>
    <w:rsid w:val="00AF2BEE"/>
    <w:rsid w:val="00AF4100"/>
    <w:rsid w:val="00AF628E"/>
    <w:rsid w:val="00B00250"/>
    <w:rsid w:val="00B008CD"/>
    <w:rsid w:val="00B01BEE"/>
    <w:rsid w:val="00B030B9"/>
    <w:rsid w:val="00B037E6"/>
    <w:rsid w:val="00B04373"/>
    <w:rsid w:val="00B04660"/>
    <w:rsid w:val="00B05EB6"/>
    <w:rsid w:val="00B06F81"/>
    <w:rsid w:val="00B0751C"/>
    <w:rsid w:val="00B1101F"/>
    <w:rsid w:val="00B13691"/>
    <w:rsid w:val="00B1501A"/>
    <w:rsid w:val="00B157F6"/>
    <w:rsid w:val="00B17FD7"/>
    <w:rsid w:val="00B2277E"/>
    <w:rsid w:val="00B240E7"/>
    <w:rsid w:val="00B2483B"/>
    <w:rsid w:val="00B24D36"/>
    <w:rsid w:val="00B25502"/>
    <w:rsid w:val="00B26495"/>
    <w:rsid w:val="00B267E8"/>
    <w:rsid w:val="00B27761"/>
    <w:rsid w:val="00B34E60"/>
    <w:rsid w:val="00B366B0"/>
    <w:rsid w:val="00B36EC4"/>
    <w:rsid w:val="00B370A6"/>
    <w:rsid w:val="00B40253"/>
    <w:rsid w:val="00B404D3"/>
    <w:rsid w:val="00B40D83"/>
    <w:rsid w:val="00B428D3"/>
    <w:rsid w:val="00B47E38"/>
    <w:rsid w:val="00B50B98"/>
    <w:rsid w:val="00B50BD4"/>
    <w:rsid w:val="00B53367"/>
    <w:rsid w:val="00B5371C"/>
    <w:rsid w:val="00B53730"/>
    <w:rsid w:val="00B53BAF"/>
    <w:rsid w:val="00B54EE7"/>
    <w:rsid w:val="00B5607C"/>
    <w:rsid w:val="00B57767"/>
    <w:rsid w:val="00B61199"/>
    <w:rsid w:val="00B61619"/>
    <w:rsid w:val="00B635AE"/>
    <w:rsid w:val="00B6625B"/>
    <w:rsid w:val="00B66437"/>
    <w:rsid w:val="00B72128"/>
    <w:rsid w:val="00B73F37"/>
    <w:rsid w:val="00B75A07"/>
    <w:rsid w:val="00B7777A"/>
    <w:rsid w:val="00B7784F"/>
    <w:rsid w:val="00B77981"/>
    <w:rsid w:val="00B80CFE"/>
    <w:rsid w:val="00B8241F"/>
    <w:rsid w:val="00B8437D"/>
    <w:rsid w:val="00B843C1"/>
    <w:rsid w:val="00B84D6F"/>
    <w:rsid w:val="00B860A4"/>
    <w:rsid w:val="00B90511"/>
    <w:rsid w:val="00B933F5"/>
    <w:rsid w:val="00B946BF"/>
    <w:rsid w:val="00B95B97"/>
    <w:rsid w:val="00BA1304"/>
    <w:rsid w:val="00BA3184"/>
    <w:rsid w:val="00BA3E7E"/>
    <w:rsid w:val="00BA456D"/>
    <w:rsid w:val="00BB279F"/>
    <w:rsid w:val="00BB3790"/>
    <w:rsid w:val="00BB3E81"/>
    <w:rsid w:val="00BB47F1"/>
    <w:rsid w:val="00BB49F6"/>
    <w:rsid w:val="00BB4E72"/>
    <w:rsid w:val="00BB5B43"/>
    <w:rsid w:val="00BB600C"/>
    <w:rsid w:val="00BB6224"/>
    <w:rsid w:val="00BB6B62"/>
    <w:rsid w:val="00BB7C5E"/>
    <w:rsid w:val="00BC001A"/>
    <w:rsid w:val="00BC112B"/>
    <w:rsid w:val="00BC1CFC"/>
    <w:rsid w:val="00BC1F5C"/>
    <w:rsid w:val="00BC2709"/>
    <w:rsid w:val="00BC325C"/>
    <w:rsid w:val="00BC39D4"/>
    <w:rsid w:val="00BC4764"/>
    <w:rsid w:val="00BC4BA2"/>
    <w:rsid w:val="00BC4DC2"/>
    <w:rsid w:val="00BC6326"/>
    <w:rsid w:val="00BC7561"/>
    <w:rsid w:val="00BD088D"/>
    <w:rsid w:val="00BD3E40"/>
    <w:rsid w:val="00BD401B"/>
    <w:rsid w:val="00BD58CF"/>
    <w:rsid w:val="00BD6C5D"/>
    <w:rsid w:val="00BD74CF"/>
    <w:rsid w:val="00BE0589"/>
    <w:rsid w:val="00BE2544"/>
    <w:rsid w:val="00BE2A58"/>
    <w:rsid w:val="00BE335F"/>
    <w:rsid w:val="00BE3E16"/>
    <w:rsid w:val="00BE4000"/>
    <w:rsid w:val="00BE698F"/>
    <w:rsid w:val="00BE6DCC"/>
    <w:rsid w:val="00BE718E"/>
    <w:rsid w:val="00BF1701"/>
    <w:rsid w:val="00BF2CF5"/>
    <w:rsid w:val="00BF5818"/>
    <w:rsid w:val="00BF68A6"/>
    <w:rsid w:val="00C0018A"/>
    <w:rsid w:val="00C00A58"/>
    <w:rsid w:val="00C01886"/>
    <w:rsid w:val="00C01E63"/>
    <w:rsid w:val="00C01F1A"/>
    <w:rsid w:val="00C020F2"/>
    <w:rsid w:val="00C0381E"/>
    <w:rsid w:val="00C03823"/>
    <w:rsid w:val="00C03CF2"/>
    <w:rsid w:val="00C05363"/>
    <w:rsid w:val="00C07040"/>
    <w:rsid w:val="00C10021"/>
    <w:rsid w:val="00C10C27"/>
    <w:rsid w:val="00C11363"/>
    <w:rsid w:val="00C11699"/>
    <w:rsid w:val="00C11DEB"/>
    <w:rsid w:val="00C135BB"/>
    <w:rsid w:val="00C14062"/>
    <w:rsid w:val="00C15297"/>
    <w:rsid w:val="00C1556E"/>
    <w:rsid w:val="00C17270"/>
    <w:rsid w:val="00C17769"/>
    <w:rsid w:val="00C20526"/>
    <w:rsid w:val="00C22578"/>
    <w:rsid w:val="00C239EA"/>
    <w:rsid w:val="00C23BD0"/>
    <w:rsid w:val="00C25628"/>
    <w:rsid w:val="00C260DE"/>
    <w:rsid w:val="00C2616F"/>
    <w:rsid w:val="00C26723"/>
    <w:rsid w:val="00C26E49"/>
    <w:rsid w:val="00C270A4"/>
    <w:rsid w:val="00C276A1"/>
    <w:rsid w:val="00C27DCB"/>
    <w:rsid w:val="00C302E7"/>
    <w:rsid w:val="00C30524"/>
    <w:rsid w:val="00C30BD9"/>
    <w:rsid w:val="00C33559"/>
    <w:rsid w:val="00C345D2"/>
    <w:rsid w:val="00C34670"/>
    <w:rsid w:val="00C347A1"/>
    <w:rsid w:val="00C357D6"/>
    <w:rsid w:val="00C408B4"/>
    <w:rsid w:val="00C41BB8"/>
    <w:rsid w:val="00C42C41"/>
    <w:rsid w:val="00C43864"/>
    <w:rsid w:val="00C4576C"/>
    <w:rsid w:val="00C45AB6"/>
    <w:rsid w:val="00C47FDF"/>
    <w:rsid w:val="00C5059C"/>
    <w:rsid w:val="00C511FC"/>
    <w:rsid w:val="00C52137"/>
    <w:rsid w:val="00C53668"/>
    <w:rsid w:val="00C54128"/>
    <w:rsid w:val="00C563C6"/>
    <w:rsid w:val="00C57171"/>
    <w:rsid w:val="00C57446"/>
    <w:rsid w:val="00C631D8"/>
    <w:rsid w:val="00C64BAE"/>
    <w:rsid w:val="00C6564A"/>
    <w:rsid w:val="00C67E5D"/>
    <w:rsid w:val="00C716A1"/>
    <w:rsid w:val="00C71F2B"/>
    <w:rsid w:val="00C72238"/>
    <w:rsid w:val="00C745B3"/>
    <w:rsid w:val="00C77DE8"/>
    <w:rsid w:val="00C82286"/>
    <w:rsid w:val="00C83633"/>
    <w:rsid w:val="00C840DB"/>
    <w:rsid w:val="00C92A43"/>
    <w:rsid w:val="00C92D52"/>
    <w:rsid w:val="00C92FEE"/>
    <w:rsid w:val="00C933A8"/>
    <w:rsid w:val="00C938D2"/>
    <w:rsid w:val="00C949BB"/>
    <w:rsid w:val="00C97B92"/>
    <w:rsid w:val="00CA5712"/>
    <w:rsid w:val="00CA77E7"/>
    <w:rsid w:val="00CA786C"/>
    <w:rsid w:val="00CA7B23"/>
    <w:rsid w:val="00CB015F"/>
    <w:rsid w:val="00CB025D"/>
    <w:rsid w:val="00CB1915"/>
    <w:rsid w:val="00CB2B01"/>
    <w:rsid w:val="00CB42FF"/>
    <w:rsid w:val="00CB4744"/>
    <w:rsid w:val="00CB4AEF"/>
    <w:rsid w:val="00CB56D1"/>
    <w:rsid w:val="00CB5A87"/>
    <w:rsid w:val="00CB7885"/>
    <w:rsid w:val="00CB7EB3"/>
    <w:rsid w:val="00CC2074"/>
    <w:rsid w:val="00CC4CF0"/>
    <w:rsid w:val="00CC5BD1"/>
    <w:rsid w:val="00CC5ECA"/>
    <w:rsid w:val="00CC7791"/>
    <w:rsid w:val="00CD1391"/>
    <w:rsid w:val="00CD1678"/>
    <w:rsid w:val="00CD4484"/>
    <w:rsid w:val="00CD4977"/>
    <w:rsid w:val="00CD5211"/>
    <w:rsid w:val="00CE1146"/>
    <w:rsid w:val="00CE32F5"/>
    <w:rsid w:val="00CE426E"/>
    <w:rsid w:val="00CE4E53"/>
    <w:rsid w:val="00CE699C"/>
    <w:rsid w:val="00CF10B2"/>
    <w:rsid w:val="00CF186A"/>
    <w:rsid w:val="00CF1DCA"/>
    <w:rsid w:val="00CF2357"/>
    <w:rsid w:val="00CF2840"/>
    <w:rsid w:val="00CF2FE7"/>
    <w:rsid w:val="00CF330C"/>
    <w:rsid w:val="00CF4FD6"/>
    <w:rsid w:val="00CF567D"/>
    <w:rsid w:val="00CF58AC"/>
    <w:rsid w:val="00CF5B5E"/>
    <w:rsid w:val="00CF6A4A"/>
    <w:rsid w:val="00CF73A5"/>
    <w:rsid w:val="00D01517"/>
    <w:rsid w:val="00D01537"/>
    <w:rsid w:val="00D02AE5"/>
    <w:rsid w:val="00D036DF"/>
    <w:rsid w:val="00D037D6"/>
    <w:rsid w:val="00D047D1"/>
    <w:rsid w:val="00D05373"/>
    <w:rsid w:val="00D05D73"/>
    <w:rsid w:val="00D05EB9"/>
    <w:rsid w:val="00D064A7"/>
    <w:rsid w:val="00D075CE"/>
    <w:rsid w:val="00D10001"/>
    <w:rsid w:val="00D1053A"/>
    <w:rsid w:val="00D14A5A"/>
    <w:rsid w:val="00D14EFF"/>
    <w:rsid w:val="00D15AB8"/>
    <w:rsid w:val="00D1781A"/>
    <w:rsid w:val="00D227BA"/>
    <w:rsid w:val="00D2491A"/>
    <w:rsid w:val="00D34F1D"/>
    <w:rsid w:val="00D35101"/>
    <w:rsid w:val="00D365F6"/>
    <w:rsid w:val="00D37E61"/>
    <w:rsid w:val="00D417DF"/>
    <w:rsid w:val="00D42C3A"/>
    <w:rsid w:val="00D431AF"/>
    <w:rsid w:val="00D45A7A"/>
    <w:rsid w:val="00D469E4"/>
    <w:rsid w:val="00D47AC5"/>
    <w:rsid w:val="00D52FA6"/>
    <w:rsid w:val="00D54909"/>
    <w:rsid w:val="00D54C7D"/>
    <w:rsid w:val="00D56D64"/>
    <w:rsid w:val="00D57595"/>
    <w:rsid w:val="00D579B2"/>
    <w:rsid w:val="00D624D9"/>
    <w:rsid w:val="00D64F10"/>
    <w:rsid w:val="00D66282"/>
    <w:rsid w:val="00D679AA"/>
    <w:rsid w:val="00D704AE"/>
    <w:rsid w:val="00D70ACF"/>
    <w:rsid w:val="00D70C00"/>
    <w:rsid w:val="00D71FDE"/>
    <w:rsid w:val="00D7267A"/>
    <w:rsid w:val="00D7349D"/>
    <w:rsid w:val="00D73752"/>
    <w:rsid w:val="00D741AD"/>
    <w:rsid w:val="00D74EE2"/>
    <w:rsid w:val="00D75B6F"/>
    <w:rsid w:val="00D767ED"/>
    <w:rsid w:val="00D773B2"/>
    <w:rsid w:val="00D7745C"/>
    <w:rsid w:val="00D80AC7"/>
    <w:rsid w:val="00D81D8B"/>
    <w:rsid w:val="00D824A8"/>
    <w:rsid w:val="00D841D0"/>
    <w:rsid w:val="00D85781"/>
    <w:rsid w:val="00D86291"/>
    <w:rsid w:val="00D902D6"/>
    <w:rsid w:val="00D906C0"/>
    <w:rsid w:val="00D90724"/>
    <w:rsid w:val="00D9271E"/>
    <w:rsid w:val="00D97CD6"/>
    <w:rsid w:val="00DA085C"/>
    <w:rsid w:val="00DA1A10"/>
    <w:rsid w:val="00DA1BE4"/>
    <w:rsid w:val="00DA3213"/>
    <w:rsid w:val="00DA4965"/>
    <w:rsid w:val="00DB02AA"/>
    <w:rsid w:val="00DB13D5"/>
    <w:rsid w:val="00DB1CC4"/>
    <w:rsid w:val="00DB21AF"/>
    <w:rsid w:val="00DB2666"/>
    <w:rsid w:val="00DB2A3A"/>
    <w:rsid w:val="00DB58FE"/>
    <w:rsid w:val="00DB5E8F"/>
    <w:rsid w:val="00DB67C2"/>
    <w:rsid w:val="00DB772E"/>
    <w:rsid w:val="00DC1AF2"/>
    <w:rsid w:val="00DC34C2"/>
    <w:rsid w:val="00DC3D94"/>
    <w:rsid w:val="00DC6D2D"/>
    <w:rsid w:val="00DC761A"/>
    <w:rsid w:val="00DD26D0"/>
    <w:rsid w:val="00DD3108"/>
    <w:rsid w:val="00DD4258"/>
    <w:rsid w:val="00DD6056"/>
    <w:rsid w:val="00DD6707"/>
    <w:rsid w:val="00DE0891"/>
    <w:rsid w:val="00DE157C"/>
    <w:rsid w:val="00DE2874"/>
    <w:rsid w:val="00DE2AED"/>
    <w:rsid w:val="00DE4057"/>
    <w:rsid w:val="00DE4FD9"/>
    <w:rsid w:val="00DE6528"/>
    <w:rsid w:val="00DE7837"/>
    <w:rsid w:val="00DF066E"/>
    <w:rsid w:val="00DF0C00"/>
    <w:rsid w:val="00DF0E84"/>
    <w:rsid w:val="00DF30B6"/>
    <w:rsid w:val="00DF51ED"/>
    <w:rsid w:val="00DF545B"/>
    <w:rsid w:val="00DF7B5B"/>
    <w:rsid w:val="00DF7E43"/>
    <w:rsid w:val="00E01698"/>
    <w:rsid w:val="00E0329B"/>
    <w:rsid w:val="00E03F0E"/>
    <w:rsid w:val="00E03FC2"/>
    <w:rsid w:val="00E04BFE"/>
    <w:rsid w:val="00E075C0"/>
    <w:rsid w:val="00E11301"/>
    <w:rsid w:val="00E166AD"/>
    <w:rsid w:val="00E2029D"/>
    <w:rsid w:val="00E2136E"/>
    <w:rsid w:val="00E218A8"/>
    <w:rsid w:val="00E2527A"/>
    <w:rsid w:val="00E25E19"/>
    <w:rsid w:val="00E31BE8"/>
    <w:rsid w:val="00E31D63"/>
    <w:rsid w:val="00E32D98"/>
    <w:rsid w:val="00E3558D"/>
    <w:rsid w:val="00E3663A"/>
    <w:rsid w:val="00E37F04"/>
    <w:rsid w:val="00E41573"/>
    <w:rsid w:val="00E43BA9"/>
    <w:rsid w:val="00E44708"/>
    <w:rsid w:val="00E44CBD"/>
    <w:rsid w:val="00E45202"/>
    <w:rsid w:val="00E45A56"/>
    <w:rsid w:val="00E464F3"/>
    <w:rsid w:val="00E4738D"/>
    <w:rsid w:val="00E504A4"/>
    <w:rsid w:val="00E5163C"/>
    <w:rsid w:val="00E5431F"/>
    <w:rsid w:val="00E571FD"/>
    <w:rsid w:val="00E57BC9"/>
    <w:rsid w:val="00E57F74"/>
    <w:rsid w:val="00E61B79"/>
    <w:rsid w:val="00E61E6E"/>
    <w:rsid w:val="00E63BD1"/>
    <w:rsid w:val="00E64024"/>
    <w:rsid w:val="00E6468B"/>
    <w:rsid w:val="00E652EB"/>
    <w:rsid w:val="00E66007"/>
    <w:rsid w:val="00E66A97"/>
    <w:rsid w:val="00E6702A"/>
    <w:rsid w:val="00E73BF8"/>
    <w:rsid w:val="00E73D49"/>
    <w:rsid w:val="00E74BB0"/>
    <w:rsid w:val="00E76B24"/>
    <w:rsid w:val="00E81E7E"/>
    <w:rsid w:val="00E82873"/>
    <w:rsid w:val="00E82B25"/>
    <w:rsid w:val="00E83009"/>
    <w:rsid w:val="00E8337C"/>
    <w:rsid w:val="00E84A0E"/>
    <w:rsid w:val="00E85809"/>
    <w:rsid w:val="00E86B1B"/>
    <w:rsid w:val="00E87AAE"/>
    <w:rsid w:val="00E90146"/>
    <w:rsid w:val="00E904B3"/>
    <w:rsid w:val="00E926A0"/>
    <w:rsid w:val="00E9293F"/>
    <w:rsid w:val="00E93A5C"/>
    <w:rsid w:val="00E9403E"/>
    <w:rsid w:val="00E943A6"/>
    <w:rsid w:val="00E94B16"/>
    <w:rsid w:val="00E9572A"/>
    <w:rsid w:val="00E95973"/>
    <w:rsid w:val="00E96024"/>
    <w:rsid w:val="00E9602F"/>
    <w:rsid w:val="00E96B97"/>
    <w:rsid w:val="00EA045F"/>
    <w:rsid w:val="00EA1EB9"/>
    <w:rsid w:val="00EA43BF"/>
    <w:rsid w:val="00EA4AF7"/>
    <w:rsid w:val="00EB0A0C"/>
    <w:rsid w:val="00EB134F"/>
    <w:rsid w:val="00EB1669"/>
    <w:rsid w:val="00EB1A52"/>
    <w:rsid w:val="00EB30E4"/>
    <w:rsid w:val="00EB4247"/>
    <w:rsid w:val="00EB61F1"/>
    <w:rsid w:val="00EB67CD"/>
    <w:rsid w:val="00EB791B"/>
    <w:rsid w:val="00EC34E3"/>
    <w:rsid w:val="00EC72E5"/>
    <w:rsid w:val="00EC7364"/>
    <w:rsid w:val="00ED03C5"/>
    <w:rsid w:val="00ED03E3"/>
    <w:rsid w:val="00ED11DF"/>
    <w:rsid w:val="00ED38F5"/>
    <w:rsid w:val="00ED465B"/>
    <w:rsid w:val="00ED6368"/>
    <w:rsid w:val="00ED67F5"/>
    <w:rsid w:val="00ED7144"/>
    <w:rsid w:val="00EE073A"/>
    <w:rsid w:val="00EE1280"/>
    <w:rsid w:val="00EE428C"/>
    <w:rsid w:val="00EE4C08"/>
    <w:rsid w:val="00EE5216"/>
    <w:rsid w:val="00EE52D0"/>
    <w:rsid w:val="00EF08A9"/>
    <w:rsid w:val="00EF28B5"/>
    <w:rsid w:val="00EF38C4"/>
    <w:rsid w:val="00EF60CD"/>
    <w:rsid w:val="00EF743C"/>
    <w:rsid w:val="00F009D3"/>
    <w:rsid w:val="00F07A33"/>
    <w:rsid w:val="00F11B8C"/>
    <w:rsid w:val="00F13970"/>
    <w:rsid w:val="00F14999"/>
    <w:rsid w:val="00F14FB9"/>
    <w:rsid w:val="00F151EC"/>
    <w:rsid w:val="00F16B62"/>
    <w:rsid w:val="00F17EEE"/>
    <w:rsid w:val="00F22838"/>
    <w:rsid w:val="00F245E6"/>
    <w:rsid w:val="00F24AAF"/>
    <w:rsid w:val="00F250FC"/>
    <w:rsid w:val="00F25286"/>
    <w:rsid w:val="00F25A8F"/>
    <w:rsid w:val="00F25F9A"/>
    <w:rsid w:val="00F26EAA"/>
    <w:rsid w:val="00F3088D"/>
    <w:rsid w:val="00F30FDB"/>
    <w:rsid w:val="00F320FB"/>
    <w:rsid w:val="00F338E3"/>
    <w:rsid w:val="00F34777"/>
    <w:rsid w:val="00F36320"/>
    <w:rsid w:val="00F364B2"/>
    <w:rsid w:val="00F36D31"/>
    <w:rsid w:val="00F375CD"/>
    <w:rsid w:val="00F414D7"/>
    <w:rsid w:val="00F417B8"/>
    <w:rsid w:val="00F428B5"/>
    <w:rsid w:val="00F42DE4"/>
    <w:rsid w:val="00F440E5"/>
    <w:rsid w:val="00F45B3A"/>
    <w:rsid w:val="00F475F7"/>
    <w:rsid w:val="00F51199"/>
    <w:rsid w:val="00F52C3C"/>
    <w:rsid w:val="00F5347E"/>
    <w:rsid w:val="00F5420D"/>
    <w:rsid w:val="00F55024"/>
    <w:rsid w:val="00F55A48"/>
    <w:rsid w:val="00F55D94"/>
    <w:rsid w:val="00F56517"/>
    <w:rsid w:val="00F567AF"/>
    <w:rsid w:val="00F567CB"/>
    <w:rsid w:val="00F574F2"/>
    <w:rsid w:val="00F578ED"/>
    <w:rsid w:val="00F57D0A"/>
    <w:rsid w:val="00F6089C"/>
    <w:rsid w:val="00F62308"/>
    <w:rsid w:val="00F62422"/>
    <w:rsid w:val="00F625F3"/>
    <w:rsid w:val="00F64535"/>
    <w:rsid w:val="00F652E4"/>
    <w:rsid w:val="00F66825"/>
    <w:rsid w:val="00F7111F"/>
    <w:rsid w:val="00F7166B"/>
    <w:rsid w:val="00F7290F"/>
    <w:rsid w:val="00F750F7"/>
    <w:rsid w:val="00F77134"/>
    <w:rsid w:val="00F805DA"/>
    <w:rsid w:val="00F81CBD"/>
    <w:rsid w:val="00F82E56"/>
    <w:rsid w:val="00F83F35"/>
    <w:rsid w:val="00F84E25"/>
    <w:rsid w:val="00F85245"/>
    <w:rsid w:val="00F85580"/>
    <w:rsid w:val="00F9069C"/>
    <w:rsid w:val="00F9080B"/>
    <w:rsid w:val="00F90DD0"/>
    <w:rsid w:val="00F913BC"/>
    <w:rsid w:val="00F92B41"/>
    <w:rsid w:val="00F92B88"/>
    <w:rsid w:val="00FA0354"/>
    <w:rsid w:val="00FA4455"/>
    <w:rsid w:val="00FA457F"/>
    <w:rsid w:val="00FA5DF1"/>
    <w:rsid w:val="00FA78F9"/>
    <w:rsid w:val="00FB20E0"/>
    <w:rsid w:val="00FB63E3"/>
    <w:rsid w:val="00FB7D38"/>
    <w:rsid w:val="00FC083B"/>
    <w:rsid w:val="00FC0CD0"/>
    <w:rsid w:val="00FC2389"/>
    <w:rsid w:val="00FC2A11"/>
    <w:rsid w:val="00FC36AD"/>
    <w:rsid w:val="00FC38D7"/>
    <w:rsid w:val="00FC5705"/>
    <w:rsid w:val="00FC5870"/>
    <w:rsid w:val="00FC5B09"/>
    <w:rsid w:val="00FC5DE8"/>
    <w:rsid w:val="00FD0154"/>
    <w:rsid w:val="00FD2958"/>
    <w:rsid w:val="00FD411E"/>
    <w:rsid w:val="00FD4E6C"/>
    <w:rsid w:val="00FD5133"/>
    <w:rsid w:val="00FD5FE9"/>
    <w:rsid w:val="00FE0FC1"/>
    <w:rsid w:val="00FE2C2C"/>
    <w:rsid w:val="00FE2E46"/>
    <w:rsid w:val="00FE342B"/>
    <w:rsid w:val="00FE38DC"/>
    <w:rsid w:val="00FE3BF5"/>
    <w:rsid w:val="00FE4024"/>
    <w:rsid w:val="00FE66CC"/>
    <w:rsid w:val="00FF01BC"/>
    <w:rsid w:val="00FF0A59"/>
    <w:rsid w:val="00FF0F9B"/>
    <w:rsid w:val="00FF47D6"/>
    <w:rsid w:val="00FF4B79"/>
    <w:rsid w:val="00FF4E8E"/>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80C4"/>
  <w15:docId w15:val="{2EECB10B-20C9-4507-A6F7-400B026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2A13"/>
    <w:pPr>
      <w:jc w:val="both"/>
    </w:pPr>
    <w:rPr>
      <w:rFonts w:ascii="Book Antiqua" w:hAnsi="Book Antiqua"/>
      <w:sz w:val="24"/>
      <w:szCs w:val="24"/>
    </w:rPr>
  </w:style>
  <w:style w:type="paragraph" w:styleId="Titolo1">
    <w:name w:val="heading 1"/>
    <w:basedOn w:val="Normale"/>
    <w:link w:val="Titolo1Carattere"/>
    <w:uiPriority w:val="9"/>
    <w:qFormat/>
    <w:rsid w:val="0087380D"/>
    <w:pPr>
      <w:spacing w:before="100" w:beforeAutospacing="1" w:after="100" w:afterAutospacing="1"/>
      <w:jc w:val="left"/>
      <w:outlineLvl w:val="0"/>
    </w:pPr>
    <w:rPr>
      <w:rFonts w:ascii="Times New Roman" w:hAnsi="Times New Roman"/>
      <w:b/>
      <w:bCs/>
      <w:kern w:val="36"/>
      <w:sz w:val="48"/>
      <w:szCs w:val="48"/>
    </w:rPr>
  </w:style>
  <w:style w:type="paragraph" w:styleId="Titolo4">
    <w:name w:val="heading 4"/>
    <w:basedOn w:val="Normale"/>
    <w:next w:val="Normale"/>
    <w:link w:val="Titolo4Carattere"/>
    <w:semiHidden/>
    <w:unhideWhenUsed/>
    <w:qFormat/>
    <w:rsid w:val="005C73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36A06"/>
    <w:pPr>
      <w:tabs>
        <w:tab w:val="center" w:pos="4819"/>
        <w:tab w:val="right" w:pos="9638"/>
      </w:tabs>
    </w:pPr>
  </w:style>
  <w:style w:type="paragraph" w:styleId="Pidipagina">
    <w:name w:val="footer"/>
    <w:basedOn w:val="Normale"/>
    <w:link w:val="PidipaginaCarattere"/>
    <w:uiPriority w:val="99"/>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Testonotadichiusura">
    <w:name w:val="endnote text"/>
    <w:basedOn w:val="Normale"/>
    <w:link w:val="TestonotadichiusuraCarattere"/>
    <w:rsid w:val="00EA1EB9"/>
    <w:rPr>
      <w:sz w:val="20"/>
      <w:szCs w:val="20"/>
    </w:rPr>
  </w:style>
  <w:style w:type="character" w:customStyle="1" w:styleId="TestonotadichiusuraCarattere">
    <w:name w:val="Testo nota di chiusura Carattere"/>
    <w:basedOn w:val="Carpredefinitoparagrafo"/>
    <w:link w:val="Testonotadichiusura"/>
    <w:rsid w:val="00EA1EB9"/>
    <w:rPr>
      <w:rFonts w:ascii="Book Antiqua" w:hAnsi="Book Antiqua"/>
    </w:rPr>
  </w:style>
  <w:style w:type="character" w:styleId="Rimandonotadichiusura">
    <w:name w:val="endnote reference"/>
    <w:basedOn w:val="Carpredefinitoparagrafo"/>
    <w:rsid w:val="00EA1EB9"/>
    <w:rPr>
      <w:vertAlign w:val="superscript"/>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
    <w:basedOn w:val="Normale"/>
    <w:link w:val="ParagrafoelencoCarattere"/>
    <w:uiPriority w:val="34"/>
    <w:qFormat/>
    <w:rsid w:val="00252DE3"/>
    <w:pPr>
      <w:ind w:left="720"/>
      <w:contextualSpacing/>
    </w:pPr>
  </w:style>
  <w:style w:type="paragraph" w:styleId="NormaleWeb">
    <w:name w:val="Normal (Web)"/>
    <w:basedOn w:val="Normale"/>
    <w:uiPriority w:val="99"/>
    <w:unhideWhenUsed/>
    <w:rsid w:val="006901BF"/>
    <w:pPr>
      <w:spacing w:before="100" w:beforeAutospacing="1" w:after="100" w:afterAutospacing="1"/>
      <w:jc w:val="left"/>
    </w:pPr>
    <w:rPr>
      <w:rFonts w:ascii="Times New Roman" w:hAnsi="Times New Roman"/>
    </w:rPr>
  </w:style>
  <w:style w:type="character" w:customStyle="1" w:styleId="Titolo1Carattere">
    <w:name w:val="Titolo 1 Carattere"/>
    <w:basedOn w:val="Carpredefinitoparagrafo"/>
    <w:link w:val="Titolo1"/>
    <w:uiPriority w:val="9"/>
    <w:rsid w:val="0087380D"/>
    <w:rPr>
      <w:b/>
      <w:bCs/>
      <w:kern w:val="36"/>
      <w:sz w:val="48"/>
      <w:szCs w:val="48"/>
    </w:rPr>
  </w:style>
  <w:style w:type="paragraph" w:styleId="Testonormale">
    <w:name w:val="Plain Text"/>
    <w:basedOn w:val="Normale"/>
    <w:link w:val="TestonormaleCarattere"/>
    <w:uiPriority w:val="99"/>
    <w:semiHidden/>
    <w:unhideWhenUsed/>
    <w:rsid w:val="00863D2A"/>
    <w:pPr>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63D2A"/>
    <w:rPr>
      <w:rFonts w:ascii="Calibri" w:eastAsiaTheme="minorHAnsi" w:hAnsi="Calibri" w:cstheme="minorBidi"/>
      <w:sz w:val="22"/>
      <w:szCs w:val="21"/>
      <w:lang w:eastAsia="en-US"/>
    </w:rPr>
  </w:style>
  <w:style w:type="paragraph" w:styleId="Corpotesto">
    <w:name w:val="Body Text"/>
    <w:basedOn w:val="Normale"/>
    <w:link w:val="CorpotestoCarattere"/>
    <w:unhideWhenUsed/>
    <w:rsid w:val="00507B97"/>
    <w:pPr>
      <w:spacing w:after="120"/>
    </w:pPr>
  </w:style>
  <w:style w:type="character" w:customStyle="1" w:styleId="CorpotestoCarattere">
    <w:name w:val="Corpo testo Carattere"/>
    <w:basedOn w:val="Carpredefinitoparagrafo"/>
    <w:link w:val="Corpotesto"/>
    <w:rsid w:val="00507B97"/>
    <w:rPr>
      <w:rFonts w:ascii="Book Antiqua" w:hAnsi="Book Antiqua"/>
      <w:sz w:val="24"/>
      <w:szCs w:val="24"/>
    </w:rPr>
  </w:style>
  <w:style w:type="character" w:styleId="Enfasicorsivo">
    <w:name w:val="Emphasis"/>
    <w:basedOn w:val="Carpredefinitoparagrafo"/>
    <w:uiPriority w:val="20"/>
    <w:qFormat/>
    <w:rsid w:val="007C737A"/>
    <w:rPr>
      <w:i/>
      <w:iCs/>
    </w:rPr>
  </w:style>
  <w:style w:type="paragraph" w:customStyle="1" w:styleId="04xlpa">
    <w:name w:val="_04xlpa"/>
    <w:basedOn w:val="Normale"/>
    <w:rsid w:val="0049732E"/>
    <w:pPr>
      <w:spacing w:before="100" w:beforeAutospacing="1" w:after="100" w:afterAutospacing="1"/>
      <w:jc w:val="left"/>
    </w:pPr>
    <w:rPr>
      <w:rFonts w:ascii="Times New Roman" w:eastAsiaTheme="minorHAnsi" w:hAnsi="Times New Roman"/>
    </w:rPr>
  </w:style>
  <w:style w:type="character" w:customStyle="1" w:styleId="s1ppyq">
    <w:name w:val="s1ppyq"/>
    <w:basedOn w:val="Carpredefinitoparagrafo"/>
    <w:rsid w:val="0049732E"/>
  </w:style>
  <w:style w:type="character" w:customStyle="1" w:styleId="Menzionenonrisolta1">
    <w:name w:val="Menzione non risolta1"/>
    <w:basedOn w:val="Carpredefinitoparagrafo"/>
    <w:uiPriority w:val="99"/>
    <w:semiHidden/>
    <w:unhideWhenUsed/>
    <w:rsid w:val="00295F31"/>
    <w:rPr>
      <w:color w:val="605E5C"/>
      <w:shd w:val="clear" w:color="auto" w:fill="E1DFDD"/>
    </w:rPr>
  </w:style>
  <w:style w:type="character" w:customStyle="1" w:styleId="Menzionenonrisolta2">
    <w:name w:val="Menzione non risolta2"/>
    <w:basedOn w:val="Carpredefinitoparagrafo"/>
    <w:uiPriority w:val="99"/>
    <w:semiHidden/>
    <w:unhideWhenUsed/>
    <w:rsid w:val="0084210B"/>
    <w:rPr>
      <w:color w:val="605E5C"/>
      <w:shd w:val="clear" w:color="auto" w:fill="E1DFDD"/>
    </w:rPr>
  </w:style>
  <w:style w:type="character" w:customStyle="1" w:styleId="bumpedfont15">
    <w:name w:val="bumpedfont15"/>
    <w:basedOn w:val="Carpredefinitoparagrafo"/>
    <w:rsid w:val="003D6A91"/>
  </w:style>
  <w:style w:type="character" w:customStyle="1" w:styleId="apple-converted-space">
    <w:name w:val="apple-converted-space"/>
    <w:basedOn w:val="Carpredefinitoparagrafo"/>
    <w:rsid w:val="003D6A91"/>
  </w:style>
  <w:style w:type="paragraph" w:styleId="Revisione">
    <w:name w:val="Revision"/>
    <w:hidden/>
    <w:uiPriority w:val="99"/>
    <w:semiHidden/>
    <w:rsid w:val="00685B38"/>
    <w:rPr>
      <w:rFonts w:ascii="Book Antiqua" w:hAnsi="Book Antiqua"/>
      <w:sz w:val="24"/>
      <w:szCs w:val="24"/>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8A3448"/>
    <w:rPr>
      <w:rFonts w:ascii="Book Antiqua" w:hAnsi="Book Antiqua"/>
      <w:sz w:val="24"/>
      <w:szCs w:val="24"/>
    </w:rPr>
  </w:style>
  <w:style w:type="character" w:customStyle="1" w:styleId="PidipaginaCarattere">
    <w:name w:val="Piè di pagina Carattere"/>
    <w:basedOn w:val="Carpredefinitoparagrafo"/>
    <w:link w:val="Pidipagina"/>
    <w:uiPriority w:val="99"/>
    <w:rsid w:val="00E93A5C"/>
    <w:rPr>
      <w:rFonts w:ascii="Book Antiqua" w:hAnsi="Book Antiqua"/>
      <w:sz w:val="24"/>
      <w:szCs w:val="24"/>
    </w:rPr>
  </w:style>
  <w:style w:type="character" w:styleId="Enfasigrassetto">
    <w:name w:val="Strong"/>
    <w:basedOn w:val="Carpredefinitoparagrafo"/>
    <w:uiPriority w:val="22"/>
    <w:qFormat/>
    <w:rsid w:val="003110EB"/>
    <w:rPr>
      <w:b/>
      <w:bCs/>
    </w:rPr>
  </w:style>
  <w:style w:type="character" w:customStyle="1" w:styleId="Titolo4Carattere">
    <w:name w:val="Titolo 4 Carattere"/>
    <w:basedOn w:val="Carpredefinitoparagrafo"/>
    <w:link w:val="Titolo4"/>
    <w:semiHidden/>
    <w:rsid w:val="005C73DF"/>
    <w:rPr>
      <w:rFonts w:asciiTheme="majorHAnsi" w:eastAsiaTheme="majorEastAsia" w:hAnsiTheme="majorHAnsi" w:cstheme="majorBidi"/>
      <w:i/>
      <w:iCs/>
      <w:color w:val="365F91" w:themeColor="accent1" w:themeShade="BF"/>
      <w:sz w:val="24"/>
      <w:szCs w:val="24"/>
    </w:rPr>
  </w:style>
  <w:style w:type="paragraph" w:customStyle="1" w:styleId="Textbody">
    <w:name w:val="Text body"/>
    <w:basedOn w:val="Normale"/>
    <w:rsid w:val="00500E6F"/>
    <w:pPr>
      <w:widowControl w:val="0"/>
      <w:autoSpaceDE w:val="0"/>
      <w:autoSpaceDN w:val="0"/>
    </w:pPr>
    <w:rPr>
      <w:rFonts w:ascii="Arial MT" w:eastAsia="Arial MT" w:hAnsi="Arial MT" w:cs="Arial MT"/>
      <w:kern w:val="3"/>
      <w:sz w:val="20"/>
      <w:szCs w:val="20"/>
      <w:lang w:eastAsia="en-US"/>
    </w:rPr>
  </w:style>
  <w:style w:type="numbering" w:customStyle="1" w:styleId="WWNum12">
    <w:name w:val="WWNum12"/>
    <w:basedOn w:val="Nessunelenco"/>
    <w:rsid w:val="00500E6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80219641">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165676108">
      <w:bodyDiv w:val="1"/>
      <w:marLeft w:val="0"/>
      <w:marRight w:val="0"/>
      <w:marTop w:val="0"/>
      <w:marBottom w:val="0"/>
      <w:divBdr>
        <w:top w:val="none" w:sz="0" w:space="0" w:color="auto"/>
        <w:left w:val="none" w:sz="0" w:space="0" w:color="auto"/>
        <w:bottom w:val="none" w:sz="0" w:space="0" w:color="auto"/>
        <w:right w:val="none" w:sz="0" w:space="0" w:color="auto"/>
      </w:divBdr>
    </w:div>
    <w:div w:id="169224203">
      <w:bodyDiv w:val="1"/>
      <w:marLeft w:val="0"/>
      <w:marRight w:val="0"/>
      <w:marTop w:val="0"/>
      <w:marBottom w:val="0"/>
      <w:divBdr>
        <w:top w:val="none" w:sz="0" w:space="0" w:color="auto"/>
        <w:left w:val="none" w:sz="0" w:space="0" w:color="auto"/>
        <w:bottom w:val="none" w:sz="0" w:space="0" w:color="auto"/>
        <w:right w:val="none" w:sz="0" w:space="0" w:color="auto"/>
      </w:divBdr>
    </w:div>
    <w:div w:id="174615243">
      <w:bodyDiv w:val="1"/>
      <w:marLeft w:val="0"/>
      <w:marRight w:val="0"/>
      <w:marTop w:val="0"/>
      <w:marBottom w:val="0"/>
      <w:divBdr>
        <w:top w:val="none" w:sz="0" w:space="0" w:color="auto"/>
        <w:left w:val="none" w:sz="0" w:space="0" w:color="auto"/>
        <w:bottom w:val="none" w:sz="0" w:space="0" w:color="auto"/>
        <w:right w:val="none" w:sz="0" w:space="0" w:color="auto"/>
      </w:divBdr>
    </w:div>
    <w:div w:id="257058997">
      <w:bodyDiv w:val="1"/>
      <w:marLeft w:val="0"/>
      <w:marRight w:val="0"/>
      <w:marTop w:val="0"/>
      <w:marBottom w:val="0"/>
      <w:divBdr>
        <w:top w:val="none" w:sz="0" w:space="0" w:color="auto"/>
        <w:left w:val="none" w:sz="0" w:space="0" w:color="auto"/>
        <w:bottom w:val="none" w:sz="0" w:space="0" w:color="auto"/>
        <w:right w:val="none" w:sz="0" w:space="0" w:color="auto"/>
      </w:divBdr>
    </w:div>
    <w:div w:id="258104184">
      <w:bodyDiv w:val="1"/>
      <w:marLeft w:val="0"/>
      <w:marRight w:val="0"/>
      <w:marTop w:val="0"/>
      <w:marBottom w:val="0"/>
      <w:divBdr>
        <w:top w:val="none" w:sz="0" w:space="0" w:color="auto"/>
        <w:left w:val="none" w:sz="0" w:space="0" w:color="auto"/>
        <w:bottom w:val="none" w:sz="0" w:space="0" w:color="auto"/>
        <w:right w:val="none" w:sz="0" w:space="0" w:color="auto"/>
      </w:divBdr>
    </w:div>
    <w:div w:id="260141132">
      <w:bodyDiv w:val="1"/>
      <w:marLeft w:val="0"/>
      <w:marRight w:val="0"/>
      <w:marTop w:val="0"/>
      <w:marBottom w:val="0"/>
      <w:divBdr>
        <w:top w:val="none" w:sz="0" w:space="0" w:color="auto"/>
        <w:left w:val="none" w:sz="0" w:space="0" w:color="auto"/>
        <w:bottom w:val="none" w:sz="0" w:space="0" w:color="auto"/>
        <w:right w:val="none" w:sz="0" w:space="0" w:color="auto"/>
      </w:divBdr>
    </w:div>
    <w:div w:id="402072187">
      <w:bodyDiv w:val="1"/>
      <w:marLeft w:val="0"/>
      <w:marRight w:val="0"/>
      <w:marTop w:val="0"/>
      <w:marBottom w:val="0"/>
      <w:divBdr>
        <w:top w:val="none" w:sz="0" w:space="0" w:color="auto"/>
        <w:left w:val="none" w:sz="0" w:space="0" w:color="auto"/>
        <w:bottom w:val="none" w:sz="0" w:space="0" w:color="auto"/>
        <w:right w:val="none" w:sz="0" w:space="0" w:color="auto"/>
      </w:divBdr>
    </w:div>
    <w:div w:id="427384017">
      <w:bodyDiv w:val="1"/>
      <w:marLeft w:val="0"/>
      <w:marRight w:val="0"/>
      <w:marTop w:val="0"/>
      <w:marBottom w:val="0"/>
      <w:divBdr>
        <w:top w:val="none" w:sz="0" w:space="0" w:color="auto"/>
        <w:left w:val="none" w:sz="0" w:space="0" w:color="auto"/>
        <w:bottom w:val="none" w:sz="0" w:space="0" w:color="auto"/>
        <w:right w:val="none" w:sz="0" w:space="0" w:color="auto"/>
      </w:divBdr>
    </w:div>
    <w:div w:id="461313149">
      <w:bodyDiv w:val="1"/>
      <w:marLeft w:val="0"/>
      <w:marRight w:val="0"/>
      <w:marTop w:val="0"/>
      <w:marBottom w:val="0"/>
      <w:divBdr>
        <w:top w:val="none" w:sz="0" w:space="0" w:color="auto"/>
        <w:left w:val="none" w:sz="0" w:space="0" w:color="auto"/>
        <w:bottom w:val="none" w:sz="0" w:space="0" w:color="auto"/>
        <w:right w:val="none" w:sz="0" w:space="0" w:color="auto"/>
      </w:divBdr>
    </w:div>
    <w:div w:id="471365196">
      <w:bodyDiv w:val="1"/>
      <w:marLeft w:val="0"/>
      <w:marRight w:val="0"/>
      <w:marTop w:val="0"/>
      <w:marBottom w:val="0"/>
      <w:divBdr>
        <w:top w:val="none" w:sz="0" w:space="0" w:color="auto"/>
        <w:left w:val="none" w:sz="0" w:space="0" w:color="auto"/>
        <w:bottom w:val="none" w:sz="0" w:space="0" w:color="auto"/>
        <w:right w:val="none" w:sz="0" w:space="0" w:color="auto"/>
      </w:divBdr>
    </w:div>
    <w:div w:id="512690830">
      <w:bodyDiv w:val="1"/>
      <w:marLeft w:val="0"/>
      <w:marRight w:val="0"/>
      <w:marTop w:val="0"/>
      <w:marBottom w:val="0"/>
      <w:divBdr>
        <w:top w:val="none" w:sz="0" w:space="0" w:color="auto"/>
        <w:left w:val="none" w:sz="0" w:space="0" w:color="auto"/>
        <w:bottom w:val="none" w:sz="0" w:space="0" w:color="auto"/>
        <w:right w:val="none" w:sz="0" w:space="0" w:color="auto"/>
      </w:divBdr>
    </w:div>
    <w:div w:id="539438201">
      <w:bodyDiv w:val="1"/>
      <w:marLeft w:val="0"/>
      <w:marRight w:val="0"/>
      <w:marTop w:val="0"/>
      <w:marBottom w:val="0"/>
      <w:divBdr>
        <w:top w:val="none" w:sz="0" w:space="0" w:color="auto"/>
        <w:left w:val="none" w:sz="0" w:space="0" w:color="auto"/>
        <w:bottom w:val="none" w:sz="0" w:space="0" w:color="auto"/>
        <w:right w:val="none" w:sz="0" w:space="0" w:color="auto"/>
      </w:divBdr>
    </w:div>
    <w:div w:id="635573696">
      <w:bodyDiv w:val="1"/>
      <w:marLeft w:val="0"/>
      <w:marRight w:val="0"/>
      <w:marTop w:val="0"/>
      <w:marBottom w:val="0"/>
      <w:divBdr>
        <w:top w:val="none" w:sz="0" w:space="0" w:color="auto"/>
        <w:left w:val="none" w:sz="0" w:space="0" w:color="auto"/>
        <w:bottom w:val="none" w:sz="0" w:space="0" w:color="auto"/>
        <w:right w:val="none" w:sz="0" w:space="0" w:color="auto"/>
      </w:divBdr>
    </w:div>
    <w:div w:id="750085136">
      <w:bodyDiv w:val="1"/>
      <w:marLeft w:val="0"/>
      <w:marRight w:val="0"/>
      <w:marTop w:val="0"/>
      <w:marBottom w:val="0"/>
      <w:divBdr>
        <w:top w:val="none" w:sz="0" w:space="0" w:color="auto"/>
        <w:left w:val="none" w:sz="0" w:space="0" w:color="auto"/>
        <w:bottom w:val="none" w:sz="0" w:space="0" w:color="auto"/>
        <w:right w:val="none" w:sz="0" w:space="0" w:color="auto"/>
      </w:divBdr>
    </w:div>
    <w:div w:id="797919798">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869103650">
      <w:bodyDiv w:val="1"/>
      <w:marLeft w:val="0"/>
      <w:marRight w:val="0"/>
      <w:marTop w:val="0"/>
      <w:marBottom w:val="0"/>
      <w:divBdr>
        <w:top w:val="none" w:sz="0" w:space="0" w:color="auto"/>
        <w:left w:val="none" w:sz="0" w:space="0" w:color="auto"/>
        <w:bottom w:val="none" w:sz="0" w:space="0" w:color="auto"/>
        <w:right w:val="none" w:sz="0" w:space="0" w:color="auto"/>
      </w:divBdr>
    </w:div>
    <w:div w:id="877358201">
      <w:bodyDiv w:val="1"/>
      <w:marLeft w:val="0"/>
      <w:marRight w:val="0"/>
      <w:marTop w:val="0"/>
      <w:marBottom w:val="0"/>
      <w:divBdr>
        <w:top w:val="none" w:sz="0" w:space="0" w:color="auto"/>
        <w:left w:val="none" w:sz="0" w:space="0" w:color="auto"/>
        <w:bottom w:val="none" w:sz="0" w:space="0" w:color="auto"/>
        <w:right w:val="none" w:sz="0" w:space="0" w:color="auto"/>
      </w:divBdr>
    </w:div>
    <w:div w:id="1021248542">
      <w:bodyDiv w:val="1"/>
      <w:marLeft w:val="0"/>
      <w:marRight w:val="0"/>
      <w:marTop w:val="0"/>
      <w:marBottom w:val="0"/>
      <w:divBdr>
        <w:top w:val="none" w:sz="0" w:space="0" w:color="auto"/>
        <w:left w:val="none" w:sz="0" w:space="0" w:color="auto"/>
        <w:bottom w:val="none" w:sz="0" w:space="0" w:color="auto"/>
        <w:right w:val="none" w:sz="0" w:space="0" w:color="auto"/>
      </w:divBdr>
    </w:div>
    <w:div w:id="1058554905">
      <w:bodyDiv w:val="1"/>
      <w:marLeft w:val="0"/>
      <w:marRight w:val="0"/>
      <w:marTop w:val="0"/>
      <w:marBottom w:val="0"/>
      <w:divBdr>
        <w:top w:val="none" w:sz="0" w:space="0" w:color="auto"/>
        <w:left w:val="none" w:sz="0" w:space="0" w:color="auto"/>
        <w:bottom w:val="none" w:sz="0" w:space="0" w:color="auto"/>
        <w:right w:val="none" w:sz="0" w:space="0" w:color="auto"/>
      </w:divBdr>
    </w:div>
    <w:div w:id="1090194587">
      <w:bodyDiv w:val="1"/>
      <w:marLeft w:val="0"/>
      <w:marRight w:val="0"/>
      <w:marTop w:val="0"/>
      <w:marBottom w:val="0"/>
      <w:divBdr>
        <w:top w:val="none" w:sz="0" w:space="0" w:color="auto"/>
        <w:left w:val="none" w:sz="0" w:space="0" w:color="auto"/>
        <w:bottom w:val="none" w:sz="0" w:space="0" w:color="auto"/>
        <w:right w:val="none" w:sz="0" w:space="0" w:color="auto"/>
      </w:divBdr>
    </w:div>
    <w:div w:id="1123383737">
      <w:bodyDiv w:val="1"/>
      <w:marLeft w:val="0"/>
      <w:marRight w:val="0"/>
      <w:marTop w:val="0"/>
      <w:marBottom w:val="0"/>
      <w:divBdr>
        <w:top w:val="none" w:sz="0" w:space="0" w:color="auto"/>
        <w:left w:val="none" w:sz="0" w:space="0" w:color="auto"/>
        <w:bottom w:val="none" w:sz="0" w:space="0" w:color="auto"/>
        <w:right w:val="none" w:sz="0" w:space="0" w:color="auto"/>
      </w:divBdr>
    </w:div>
    <w:div w:id="1154184192">
      <w:bodyDiv w:val="1"/>
      <w:marLeft w:val="0"/>
      <w:marRight w:val="0"/>
      <w:marTop w:val="0"/>
      <w:marBottom w:val="0"/>
      <w:divBdr>
        <w:top w:val="none" w:sz="0" w:space="0" w:color="auto"/>
        <w:left w:val="none" w:sz="0" w:space="0" w:color="auto"/>
        <w:bottom w:val="none" w:sz="0" w:space="0" w:color="auto"/>
        <w:right w:val="none" w:sz="0" w:space="0" w:color="auto"/>
      </w:divBdr>
    </w:div>
    <w:div w:id="1178696766">
      <w:bodyDiv w:val="1"/>
      <w:marLeft w:val="0"/>
      <w:marRight w:val="0"/>
      <w:marTop w:val="0"/>
      <w:marBottom w:val="0"/>
      <w:divBdr>
        <w:top w:val="none" w:sz="0" w:space="0" w:color="auto"/>
        <w:left w:val="none" w:sz="0" w:space="0" w:color="auto"/>
        <w:bottom w:val="none" w:sz="0" w:space="0" w:color="auto"/>
        <w:right w:val="none" w:sz="0" w:space="0" w:color="auto"/>
      </w:divBdr>
    </w:div>
    <w:div w:id="1187670205">
      <w:bodyDiv w:val="1"/>
      <w:marLeft w:val="0"/>
      <w:marRight w:val="0"/>
      <w:marTop w:val="0"/>
      <w:marBottom w:val="0"/>
      <w:divBdr>
        <w:top w:val="none" w:sz="0" w:space="0" w:color="auto"/>
        <w:left w:val="none" w:sz="0" w:space="0" w:color="auto"/>
        <w:bottom w:val="none" w:sz="0" w:space="0" w:color="auto"/>
        <w:right w:val="none" w:sz="0" w:space="0" w:color="auto"/>
      </w:divBdr>
    </w:div>
    <w:div w:id="1195656466">
      <w:bodyDiv w:val="1"/>
      <w:marLeft w:val="0"/>
      <w:marRight w:val="0"/>
      <w:marTop w:val="0"/>
      <w:marBottom w:val="0"/>
      <w:divBdr>
        <w:top w:val="none" w:sz="0" w:space="0" w:color="auto"/>
        <w:left w:val="none" w:sz="0" w:space="0" w:color="auto"/>
        <w:bottom w:val="none" w:sz="0" w:space="0" w:color="auto"/>
        <w:right w:val="none" w:sz="0" w:space="0" w:color="auto"/>
      </w:divBdr>
    </w:div>
    <w:div w:id="1209760312">
      <w:bodyDiv w:val="1"/>
      <w:marLeft w:val="0"/>
      <w:marRight w:val="0"/>
      <w:marTop w:val="0"/>
      <w:marBottom w:val="0"/>
      <w:divBdr>
        <w:top w:val="none" w:sz="0" w:space="0" w:color="auto"/>
        <w:left w:val="none" w:sz="0" w:space="0" w:color="auto"/>
        <w:bottom w:val="none" w:sz="0" w:space="0" w:color="auto"/>
        <w:right w:val="none" w:sz="0" w:space="0" w:color="auto"/>
      </w:divBdr>
    </w:div>
    <w:div w:id="1216117812">
      <w:bodyDiv w:val="1"/>
      <w:marLeft w:val="0"/>
      <w:marRight w:val="0"/>
      <w:marTop w:val="0"/>
      <w:marBottom w:val="0"/>
      <w:divBdr>
        <w:top w:val="none" w:sz="0" w:space="0" w:color="auto"/>
        <w:left w:val="none" w:sz="0" w:space="0" w:color="auto"/>
        <w:bottom w:val="none" w:sz="0" w:space="0" w:color="auto"/>
        <w:right w:val="none" w:sz="0" w:space="0" w:color="auto"/>
      </w:divBdr>
      <w:divsChild>
        <w:div w:id="316735790">
          <w:marLeft w:val="0"/>
          <w:marRight w:val="0"/>
          <w:marTop w:val="0"/>
          <w:marBottom w:val="240"/>
          <w:divBdr>
            <w:top w:val="none" w:sz="0" w:space="0" w:color="auto"/>
            <w:left w:val="none" w:sz="0" w:space="0" w:color="auto"/>
            <w:bottom w:val="none" w:sz="0" w:space="0" w:color="auto"/>
            <w:right w:val="none" w:sz="0" w:space="0" w:color="auto"/>
          </w:divBdr>
          <w:divsChild>
            <w:div w:id="1751266758">
              <w:marLeft w:val="0"/>
              <w:marRight w:val="0"/>
              <w:marTop w:val="0"/>
              <w:marBottom w:val="0"/>
              <w:divBdr>
                <w:top w:val="none" w:sz="0" w:space="0" w:color="auto"/>
                <w:left w:val="none" w:sz="0" w:space="0" w:color="auto"/>
                <w:bottom w:val="none" w:sz="0" w:space="0" w:color="auto"/>
                <w:right w:val="none" w:sz="0" w:space="0" w:color="auto"/>
              </w:divBdr>
              <w:divsChild>
                <w:div w:id="1823303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7383713">
          <w:marLeft w:val="0"/>
          <w:marRight w:val="0"/>
          <w:marTop w:val="0"/>
          <w:marBottom w:val="0"/>
          <w:divBdr>
            <w:top w:val="none" w:sz="0" w:space="0" w:color="auto"/>
            <w:left w:val="none" w:sz="0" w:space="0" w:color="auto"/>
            <w:bottom w:val="none" w:sz="0" w:space="0" w:color="auto"/>
            <w:right w:val="none" w:sz="0" w:space="0" w:color="auto"/>
          </w:divBdr>
          <w:divsChild>
            <w:div w:id="1297495166">
              <w:marLeft w:val="0"/>
              <w:marRight w:val="0"/>
              <w:marTop w:val="0"/>
              <w:marBottom w:val="0"/>
              <w:divBdr>
                <w:top w:val="none" w:sz="0" w:space="0" w:color="auto"/>
                <w:left w:val="none" w:sz="0" w:space="0" w:color="auto"/>
                <w:bottom w:val="none" w:sz="0" w:space="0" w:color="auto"/>
                <w:right w:val="none" w:sz="0" w:space="0" w:color="auto"/>
              </w:divBdr>
              <w:divsChild>
                <w:div w:id="953898699">
                  <w:marLeft w:val="0"/>
                  <w:marRight w:val="0"/>
                  <w:marTop w:val="0"/>
                  <w:marBottom w:val="0"/>
                  <w:divBdr>
                    <w:top w:val="none" w:sz="0" w:space="0" w:color="auto"/>
                    <w:left w:val="none" w:sz="0" w:space="0" w:color="auto"/>
                    <w:bottom w:val="none" w:sz="0" w:space="0" w:color="auto"/>
                    <w:right w:val="none" w:sz="0" w:space="0" w:color="auto"/>
                  </w:divBdr>
                  <w:divsChild>
                    <w:div w:id="11210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9511">
      <w:bodyDiv w:val="1"/>
      <w:marLeft w:val="0"/>
      <w:marRight w:val="0"/>
      <w:marTop w:val="0"/>
      <w:marBottom w:val="0"/>
      <w:divBdr>
        <w:top w:val="none" w:sz="0" w:space="0" w:color="auto"/>
        <w:left w:val="none" w:sz="0" w:space="0" w:color="auto"/>
        <w:bottom w:val="none" w:sz="0" w:space="0" w:color="auto"/>
        <w:right w:val="none" w:sz="0" w:space="0" w:color="auto"/>
      </w:divBdr>
    </w:div>
    <w:div w:id="1329097563">
      <w:bodyDiv w:val="1"/>
      <w:marLeft w:val="0"/>
      <w:marRight w:val="0"/>
      <w:marTop w:val="0"/>
      <w:marBottom w:val="0"/>
      <w:divBdr>
        <w:top w:val="none" w:sz="0" w:space="0" w:color="auto"/>
        <w:left w:val="none" w:sz="0" w:space="0" w:color="auto"/>
        <w:bottom w:val="none" w:sz="0" w:space="0" w:color="auto"/>
        <w:right w:val="none" w:sz="0" w:space="0" w:color="auto"/>
      </w:divBdr>
    </w:div>
    <w:div w:id="1553269294">
      <w:bodyDiv w:val="1"/>
      <w:marLeft w:val="0"/>
      <w:marRight w:val="0"/>
      <w:marTop w:val="0"/>
      <w:marBottom w:val="0"/>
      <w:divBdr>
        <w:top w:val="none" w:sz="0" w:space="0" w:color="auto"/>
        <w:left w:val="none" w:sz="0" w:space="0" w:color="auto"/>
        <w:bottom w:val="none" w:sz="0" w:space="0" w:color="auto"/>
        <w:right w:val="none" w:sz="0" w:space="0" w:color="auto"/>
      </w:divBdr>
      <w:divsChild>
        <w:div w:id="367460631">
          <w:marLeft w:val="0"/>
          <w:marRight w:val="0"/>
          <w:marTop w:val="0"/>
          <w:marBottom w:val="0"/>
          <w:divBdr>
            <w:top w:val="none" w:sz="0" w:space="0" w:color="auto"/>
            <w:left w:val="none" w:sz="0" w:space="0" w:color="auto"/>
            <w:bottom w:val="none" w:sz="0" w:space="0" w:color="auto"/>
            <w:right w:val="none" w:sz="0" w:space="0" w:color="auto"/>
          </w:divBdr>
          <w:divsChild>
            <w:div w:id="4044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382">
      <w:bodyDiv w:val="1"/>
      <w:marLeft w:val="0"/>
      <w:marRight w:val="0"/>
      <w:marTop w:val="0"/>
      <w:marBottom w:val="0"/>
      <w:divBdr>
        <w:top w:val="none" w:sz="0" w:space="0" w:color="auto"/>
        <w:left w:val="none" w:sz="0" w:space="0" w:color="auto"/>
        <w:bottom w:val="none" w:sz="0" w:space="0" w:color="auto"/>
        <w:right w:val="none" w:sz="0" w:space="0" w:color="auto"/>
      </w:divBdr>
    </w:div>
    <w:div w:id="1590193287">
      <w:bodyDiv w:val="1"/>
      <w:marLeft w:val="0"/>
      <w:marRight w:val="0"/>
      <w:marTop w:val="0"/>
      <w:marBottom w:val="0"/>
      <w:divBdr>
        <w:top w:val="none" w:sz="0" w:space="0" w:color="auto"/>
        <w:left w:val="none" w:sz="0" w:space="0" w:color="auto"/>
        <w:bottom w:val="none" w:sz="0" w:space="0" w:color="auto"/>
        <w:right w:val="none" w:sz="0" w:space="0" w:color="auto"/>
      </w:divBdr>
      <w:divsChild>
        <w:div w:id="135806487">
          <w:marLeft w:val="274"/>
          <w:marRight w:val="0"/>
          <w:marTop w:val="0"/>
          <w:marBottom w:val="0"/>
          <w:divBdr>
            <w:top w:val="none" w:sz="0" w:space="0" w:color="auto"/>
            <w:left w:val="none" w:sz="0" w:space="0" w:color="auto"/>
            <w:bottom w:val="none" w:sz="0" w:space="0" w:color="auto"/>
            <w:right w:val="none" w:sz="0" w:space="0" w:color="auto"/>
          </w:divBdr>
        </w:div>
        <w:div w:id="281150647">
          <w:marLeft w:val="274"/>
          <w:marRight w:val="0"/>
          <w:marTop w:val="0"/>
          <w:marBottom w:val="0"/>
          <w:divBdr>
            <w:top w:val="none" w:sz="0" w:space="0" w:color="auto"/>
            <w:left w:val="none" w:sz="0" w:space="0" w:color="auto"/>
            <w:bottom w:val="none" w:sz="0" w:space="0" w:color="auto"/>
            <w:right w:val="none" w:sz="0" w:space="0" w:color="auto"/>
          </w:divBdr>
        </w:div>
        <w:div w:id="485123152">
          <w:marLeft w:val="274"/>
          <w:marRight w:val="0"/>
          <w:marTop w:val="0"/>
          <w:marBottom w:val="0"/>
          <w:divBdr>
            <w:top w:val="none" w:sz="0" w:space="0" w:color="auto"/>
            <w:left w:val="none" w:sz="0" w:space="0" w:color="auto"/>
            <w:bottom w:val="none" w:sz="0" w:space="0" w:color="auto"/>
            <w:right w:val="none" w:sz="0" w:space="0" w:color="auto"/>
          </w:divBdr>
        </w:div>
        <w:div w:id="1148091178">
          <w:marLeft w:val="274"/>
          <w:marRight w:val="0"/>
          <w:marTop w:val="0"/>
          <w:marBottom w:val="0"/>
          <w:divBdr>
            <w:top w:val="none" w:sz="0" w:space="0" w:color="auto"/>
            <w:left w:val="none" w:sz="0" w:space="0" w:color="auto"/>
            <w:bottom w:val="none" w:sz="0" w:space="0" w:color="auto"/>
            <w:right w:val="none" w:sz="0" w:space="0" w:color="auto"/>
          </w:divBdr>
        </w:div>
      </w:divsChild>
    </w:div>
    <w:div w:id="1605963750">
      <w:bodyDiv w:val="1"/>
      <w:marLeft w:val="0"/>
      <w:marRight w:val="0"/>
      <w:marTop w:val="0"/>
      <w:marBottom w:val="0"/>
      <w:divBdr>
        <w:top w:val="none" w:sz="0" w:space="0" w:color="auto"/>
        <w:left w:val="none" w:sz="0" w:space="0" w:color="auto"/>
        <w:bottom w:val="none" w:sz="0" w:space="0" w:color="auto"/>
        <w:right w:val="none" w:sz="0" w:space="0" w:color="auto"/>
      </w:divBdr>
    </w:div>
    <w:div w:id="1621688721">
      <w:bodyDiv w:val="1"/>
      <w:marLeft w:val="0"/>
      <w:marRight w:val="0"/>
      <w:marTop w:val="0"/>
      <w:marBottom w:val="0"/>
      <w:divBdr>
        <w:top w:val="none" w:sz="0" w:space="0" w:color="auto"/>
        <w:left w:val="none" w:sz="0" w:space="0" w:color="auto"/>
        <w:bottom w:val="none" w:sz="0" w:space="0" w:color="auto"/>
        <w:right w:val="none" w:sz="0" w:space="0" w:color="auto"/>
      </w:divBdr>
    </w:div>
    <w:div w:id="1643385176">
      <w:bodyDiv w:val="1"/>
      <w:marLeft w:val="0"/>
      <w:marRight w:val="0"/>
      <w:marTop w:val="0"/>
      <w:marBottom w:val="0"/>
      <w:divBdr>
        <w:top w:val="none" w:sz="0" w:space="0" w:color="auto"/>
        <w:left w:val="none" w:sz="0" w:space="0" w:color="auto"/>
        <w:bottom w:val="none" w:sz="0" w:space="0" w:color="auto"/>
        <w:right w:val="none" w:sz="0" w:space="0" w:color="auto"/>
      </w:divBdr>
    </w:div>
    <w:div w:id="1687444095">
      <w:bodyDiv w:val="1"/>
      <w:marLeft w:val="0"/>
      <w:marRight w:val="0"/>
      <w:marTop w:val="0"/>
      <w:marBottom w:val="0"/>
      <w:divBdr>
        <w:top w:val="none" w:sz="0" w:space="0" w:color="auto"/>
        <w:left w:val="none" w:sz="0" w:space="0" w:color="auto"/>
        <w:bottom w:val="none" w:sz="0" w:space="0" w:color="auto"/>
        <w:right w:val="none" w:sz="0" w:space="0" w:color="auto"/>
      </w:divBdr>
    </w:div>
    <w:div w:id="1722828405">
      <w:bodyDiv w:val="1"/>
      <w:marLeft w:val="0"/>
      <w:marRight w:val="0"/>
      <w:marTop w:val="0"/>
      <w:marBottom w:val="0"/>
      <w:divBdr>
        <w:top w:val="none" w:sz="0" w:space="0" w:color="auto"/>
        <w:left w:val="none" w:sz="0" w:space="0" w:color="auto"/>
        <w:bottom w:val="none" w:sz="0" w:space="0" w:color="auto"/>
        <w:right w:val="none" w:sz="0" w:space="0" w:color="auto"/>
      </w:divBdr>
    </w:div>
    <w:div w:id="1754161387">
      <w:bodyDiv w:val="1"/>
      <w:marLeft w:val="0"/>
      <w:marRight w:val="0"/>
      <w:marTop w:val="0"/>
      <w:marBottom w:val="0"/>
      <w:divBdr>
        <w:top w:val="none" w:sz="0" w:space="0" w:color="auto"/>
        <w:left w:val="none" w:sz="0" w:space="0" w:color="auto"/>
        <w:bottom w:val="none" w:sz="0" w:space="0" w:color="auto"/>
        <w:right w:val="none" w:sz="0" w:space="0" w:color="auto"/>
      </w:divBdr>
    </w:div>
    <w:div w:id="1757020871">
      <w:bodyDiv w:val="1"/>
      <w:marLeft w:val="0"/>
      <w:marRight w:val="0"/>
      <w:marTop w:val="0"/>
      <w:marBottom w:val="0"/>
      <w:divBdr>
        <w:top w:val="none" w:sz="0" w:space="0" w:color="auto"/>
        <w:left w:val="none" w:sz="0" w:space="0" w:color="auto"/>
        <w:bottom w:val="none" w:sz="0" w:space="0" w:color="auto"/>
        <w:right w:val="none" w:sz="0" w:space="0" w:color="auto"/>
      </w:divBdr>
    </w:div>
    <w:div w:id="1785689866">
      <w:bodyDiv w:val="1"/>
      <w:marLeft w:val="0"/>
      <w:marRight w:val="0"/>
      <w:marTop w:val="0"/>
      <w:marBottom w:val="0"/>
      <w:divBdr>
        <w:top w:val="none" w:sz="0" w:space="0" w:color="auto"/>
        <w:left w:val="none" w:sz="0" w:space="0" w:color="auto"/>
        <w:bottom w:val="none" w:sz="0" w:space="0" w:color="auto"/>
        <w:right w:val="none" w:sz="0" w:space="0" w:color="auto"/>
      </w:divBdr>
    </w:div>
    <w:div w:id="1886136150">
      <w:bodyDiv w:val="1"/>
      <w:marLeft w:val="0"/>
      <w:marRight w:val="0"/>
      <w:marTop w:val="0"/>
      <w:marBottom w:val="0"/>
      <w:divBdr>
        <w:top w:val="none" w:sz="0" w:space="0" w:color="auto"/>
        <w:left w:val="none" w:sz="0" w:space="0" w:color="auto"/>
        <w:bottom w:val="none" w:sz="0" w:space="0" w:color="auto"/>
        <w:right w:val="none" w:sz="0" w:space="0" w:color="auto"/>
      </w:divBdr>
    </w:div>
    <w:div w:id="1895576729">
      <w:bodyDiv w:val="1"/>
      <w:marLeft w:val="0"/>
      <w:marRight w:val="0"/>
      <w:marTop w:val="0"/>
      <w:marBottom w:val="0"/>
      <w:divBdr>
        <w:top w:val="none" w:sz="0" w:space="0" w:color="auto"/>
        <w:left w:val="none" w:sz="0" w:space="0" w:color="auto"/>
        <w:bottom w:val="none" w:sz="0" w:space="0" w:color="auto"/>
        <w:right w:val="none" w:sz="0" w:space="0" w:color="auto"/>
      </w:divBdr>
    </w:div>
    <w:div w:id="1920433603">
      <w:bodyDiv w:val="1"/>
      <w:marLeft w:val="0"/>
      <w:marRight w:val="0"/>
      <w:marTop w:val="0"/>
      <w:marBottom w:val="0"/>
      <w:divBdr>
        <w:top w:val="none" w:sz="0" w:space="0" w:color="auto"/>
        <w:left w:val="none" w:sz="0" w:space="0" w:color="auto"/>
        <w:bottom w:val="none" w:sz="0" w:space="0" w:color="auto"/>
        <w:right w:val="none" w:sz="0" w:space="0" w:color="auto"/>
      </w:divBdr>
    </w:div>
    <w:div w:id="2020231068">
      <w:bodyDiv w:val="1"/>
      <w:marLeft w:val="0"/>
      <w:marRight w:val="0"/>
      <w:marTop w:val="0"/>
      <w:marBottom w:val="0"/>
      <w:divBdr>
        <w:top w:val="none" w:sz="0" w:space="0" w:color="auto"/>
        <w:left w:val="none" w:sz="0" w:space="0" w:color="auto"/>
        <w:bottom w:val="none" w:sz="0" w:space="0" w:color="auto"/>
        <w:right w:val="none" w:sz="0" w:space="0" w:color="auto"/>
      </w:divBdr>
    </w:div>
    <w:div w:id="2026863273">
      <w:bodyDiv w:val="1"/>
      <w:marLeft w:val="0"/>
      <w:marRight w:val="0"/>
      <w:marTop w:val="0"/>
      <w:marBottom w:val="0"/>
      <w:divBdr>
        <w:top w:val="none" w:sz="0" w:space="0" w:color="auto"/>
        <w:left w:val="none" w:sz="0" w:space="0" w:color="auto"/>
        <w:bottom w:val="none" w:sz="0" w:space="0" w:color="auto"/>
        <w:right w:val="none" w:sz="0" w:space="0" w:color="auto"/>
      </w:divBdr>
    </w:div>
    <w:div w:id="2091343946">
      <w:bodyDiv w:val="1"/>
      <w:marLeft w:val="0"/>
      <w:marRight w:val="0"/>
      <w:marTop w:val="0"/>
      <w:marBottom w:val="0"/>
      <w:divBdr>
        <w:top w:val="none" w:sz="0" w:space="0" w:color="auto"/>
        <w:left w:val="none" w:sz="0" w:space="0" w:color="auto"/>
        <w:bottom w:val="none" w:sz="0" w:space="0" w:color="auto"/>
        <w:right w:val="none" w:sz="0" w:space="0" w:color="auto"/>
      </w:divBdr>
    </w:div>
    <w:div w:id="211211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FC4993F8BFF67468C55A73DFFC71490" ma:contentTypeVersion="16" ma:contentTypeDescription="Creare un nuovo documento." ma:contentTypeScope="" ma:versionID="667720614042bcec8bff6d51cc988f8d">
  <xsd:schema xmlns:xsd="http://www.w3.org/2001/XMLSchema" xmlns:xs="http://www.w3.org/2001/XMLSchema" xmlns:p="http://schemas.microsoft.com/office/2006/metadata/properties" xmlns:ns3="69600721-11d9-495b-9aca-dff0e93f3f7e" xmlns:ns4="8b900e65-1fe0-415a-838d-eb44399f49c6" targetNamespace="http://schemas.microsoft.com/office/2006/metadata/properties" ma:root="true" ma:fieldsID="bd444edfd9fb36ed37644fc452323172" ns3:_="" ns4:_="">
    <xsd:import namespace="69600721-11d9-495b-9aca-dff0e93f3f7e"/>
    <xsd:import namespace="8b900e65-1fe0-415a-838d-eb44399f49c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00721-11d9-495b-9aca-dff0e93f3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900e65-1fe0-415a-838d-eb44399f49c6"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9600721-11d9-495b-9aca-dff0e93f3f7e" xsi:nil="true"/>
  </documentManagement>
</p:properties>
</file>

<file path=customXml/itemProps1.xml><?xml version="1.0" encoding="utf-8"?>
<ds:datastoreItem xmlns:ds="http://schemas.openxmlformats.org/officeDocument/2006/customXml" ds:itemID="{D3B571E1-FD50-444D-81C5-5808432D389A}">
  <ds:schemaRefs>
    <ds:schemaRef ds:uri="http://schemas.openxmlformats.org/officeDocument/2006/bibliography"/>
  </ds:schemaRefs>
</ds:datastoreItem>
</file>

<file path=customXml/itemProps2.xml><?xml version="1.0" encoding="utf-8"?>
<ds:datastoreItem xmlns:ds="http://schemas.openxmlformats.org/officeDocument/2006/customXml" ds:itemID="{6FBA170D-FAA0-445F-B447-9D6F9731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00721-11d9-495b-9aca-dff0e93f3f7e"/>
    <ds:schemaRef ds:uri="8b900e65-1fe0-415a-838d-eb44399f4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974D8-F703-4C8B-8A1F-6A26F5E02C29}">
  <ds:schemaRefs>
    <ds:schemaRef ds:uri="http://schemas.microsoft.com/sharepoint/v3/contenttype/forms"/>
  </ds:schemaRefs>
</ds:datastoreItem>
</file>

<file path=customXml/itemProps4.xml><?xml version="1.0" encoding="utf-8"?>
<ds:datastoreItem xmlns:ds="http://schemas.openxmlformats.org/officeDocument/2006/customXml" ds:itemID="{F95E5FD0-F6BC-4CC3-A96E-1DB5954B764B}">
  <ds:schemaRefs>
    <ds:schemaRef ds:uri="http://schemas.microsoft.com/office/2006/metadata/properties"/>
    <ds:schemaRef ds:uri="http://schemas.microsoft.com/office/infopath/2007/PartnerControls"/>
    <ds:schemaRef ds:uri="69600721-11d9-495b-9aca-dff0e93f3f7e"/>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96</TotalTime>
  <Pages>2</Pages>
  <Words>1073</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subject/>
  <dc:creator>GHSMTS74S08A794J</dc:creator>
  <cp:keywords/>
  <dc:description/>
  <cp:lastModifiedBy>Roberto Righetti</cp:lastModifiedBy>
  <cp:revision>28</cp:revision>
  <cp:lastPrinted>2024-02-22T10:27:00Z</cp:lastPrinted>
  <dcterms:created xsi:type="dcterms:W3CDTF">2024-03-11T14:00:00Z</dcterms:created>
  <dcterms:modified xsi:type="dcterms:W3CDTF">2024-03-12T16:48:00Z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78091e-e61d-4883-a332-9368e619fa5f_Enabled">
    <vt:lpwstr>true</vt:lpwstr>
  </property>
  <property fmtid="{D5CDD505-2E9C-101B-9397-08002B2CF9AE}" pid="3" name="MSIP_Label_c078091e-e61d-4883-a332-9368e619fa5f_SetDate">
    <vt:lpwstr>2023-10-31T14:08:48Z</vt:lpwstr>
  </property>
  <property fmtid="{D5CDD505-2E9C-101B-9397-08002B2CF9AE}" pid="4" name="MSIP_Label_c078091e-e61d-4883-a332-9368e619fa5f_Method">
    <vt:lpwstr>Privileged</vt:lpwstr>
  </property>
  <property fmtid="{D5CDD505-2E9C-101B-9397-08002B2CF9AE}" pid="5" name="MSIP_Label_c078091e-e61d-4883-a332-9368e619fa5f_Name">
    <vt:lpwstr>Pubblico</vt:lpwstr>
  </property>
  <property fmtid="{D5CDD505-2E9C-101B-9397-08002B2CF9AE}" pid="6" name="MSIP_Label_c078091e-e61d-4883-a332-9368e619fa5f_SiteId">
    <vt:lpwstr>5c13bf6f-11aa-44a8-aac0-fc5ed659c30a</vt:lpwstr>
  </property>
  <property fmtid="{D5CDD505-2E9C-101B-9397-08002B2CF9AE}" pid="7" name="MSIP_Label_c078091e-e61d-4883-a332-9368e619fa5f_ActionId">
    <vt:lpwstr>850a58f6-6be8-41a9-8ffe-a85bcc15af37</vt:lpwstr>
  </property>
  <property fmtid="{D5CDD505-2E9C-101B-9397-08002B2CF9AE}" pid="8" name="MSIP_Label_c078091e-e61d-4883-a332-9368e619fa5f_ContentBits">
    <vt:lpwstr>0</vt:lpwstr>
  </property>
  <property fmtid="{D5CDD505-2E9C-101B-9397-08002B2CF9AE}" pid="9" name="ContentTypeId">
    <vt:lpwstr>0x0101004FC4993F8BFF67468C55A73DFFC71490</vt:lpwstr>
  </property>
</Properties>
</file>